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</w:t>
            </w:r>
            <w:bookmarkStart w:id="2" w:name="_GoBack"/>
            <w:bookmarkEnd w:id="2"/>
            <w:r w:rsidR="0044091A" w:rsidRPr="00A76962">
              <w:rPr>
                <w:rStyle w:val="af0"/>
                <w:noProof/>
              </w:rPr>
              <w:t>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 xml:space="preserve">Приложение 7.  Системные характеристики аппаратно-программного обеспечения Штаба </w:t>
            </w:r>
            <w:r w:rsidR="0044091A" w:rsidRPr="00A76962">
              <w:rPr>
                <w:rStyle w:val="af0"/>
                <w:noProof/>
              </w:rPr>
              <w:t>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E14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6E14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07694F6"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6E14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ABAB7CE"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3FF4010E"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6E14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7F003EF"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6E1472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55ED0B7"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6E1472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30835C7"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6E1472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A62E2AB"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6E1472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4A1DE3ED"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6E1472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EA97909"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6E147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5A0EEB45"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75F0DAE9"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6E147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A028257"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6E147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C05E36F"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6E147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F3B7511"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E14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4E66681"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6E14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 w14:anchorId="322E0228"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6E147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992B183"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E1472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845FD18"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6E14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646AC81"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6E147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8CD356C"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72" w:rsidRDefault="006E1472" w:rsidP="00DB6CE6">
      <w:pPr>
        <w:spacing w:after="0" w:line="240" w:lineRule="auto"/>
      </w:pPr>
      <w:r>
        <w:separator/>
      </w:r>
    </w:p>
  </w:endnote>
  <w:endnote w:type="continuationSeparator" w:id="0">
    <w:p w:rsidR="006E1472" w:rsidRDefault="006E1472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72" w:rsidRDefault="006E1472" w:rsidP="00DB6CE6">
      <w:pPr>
        <w:spacing w:after="0" w:line="240" w:lineRule="auto"/>
      </w:pPr>
      <w:r>
        <w:separator/>
      </w:r>
    </w:p>
  </w:footnote>
  <w:footnote w:type="continuationSeparator" w:id="0">
    <w:p w:rsidR="006E1472" w:rsidRDefault="006E1472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DF66-45E6-4AFC-9426-E2C84A4D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127</Pages>
  <Words>44461</Words>
  <Characters>253428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36</cp:revision>
  <cp:lastPrinted>2016-12-01T13:02:00Z</cp:lastPrinted>
  <dcterms:created xsi:type="dcterms:W3CDTF">2016-11-30T14:36:00Z</dcterms:created>
  <dcterms:modified xsi:type="dcterms:W3CDTF">2016-12-09T13:05:00Z</dcterms:modified>
  <cp:category>МР</cp:category>
</cp:coreProperties>
</file>