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72" w:rsidRPr="00755172" w:rsidRDefault="00755172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755172">
        <w:rPr>
          <w:rFonts w:ascii="Times New Roman" w:eastAsia="Times New Roman" w:hAnsi="Times New Roman" w:cs="Times New Roman"/>
          <w:bCs/>
          <w:szCs w:val="28"/>
        </w:rPr>
        <w:t xml:space="preserve">Приложение 1 к письму </w:t>
      </w:r>
    </w:p>
    <w:p w:rsidR="007E1C67" w:rsidRDefault="00755172" w:rsidP="00755172">
      <w:pPr>
        <w:autoSpaceDN w:val="0"/>
        <w:spacing w:line="240" w:lineRule="auto"/>
        <w:contextualSpacing/>
        <w:jc w:val="right"/>
        <w:rPr>
          <w:ins w:id="2" w:author="Саламадина Дарья Олеговна" w:date="2017-01-23T10:11:00Z"/>
          <w:rFonts w:ascii="Times New Roman" w:eastAsia="Times New Roman" w:hAnsi="Times New Roman" w:cs="Times New Roman"/>
          <w:bCs/>
          <w:szCs w:val="28"/>
        </w:rPr>
      </w:pPr>
      <w:r w:rsidRPr="00755172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23.12.2016 </w:t>
      </w:r>
      <w:r w:rsidRPr="00755172">
        <w:rPr>
          <w:rFonts w:ascii="Times New Roman" w:eastAsia="Times New Roman" w:hAnsi="Times New Roman" w:cs="Times New Roman"/>
          <w:bCs/>
          <w:szCs w:val="28"/>
        </w:rPr>
        <w:t>№</w:t>
      </w:r>
      <w:r w:rsidR="005B2BFC">
        <w:rPr>
          <w:rFonts w:ascii="Times New Roman" w:eastAsia="Times New Roman" w:hAnsi="Times New Roman" w:cs="Times New Roman"/>
          <w:bCs/>
          <w:szCs w:val="28"/>
        </w:rPr>
        <w:t xml:space="preserve"> 02-411</w:t>
      </w:r>
      <w:del w:id="3" w:author="Саламадина Дарья Олеговна" w:date="2017-01-23T10:11:00Z">
        <w:r w:rsidRPr="00755172">
          <w:rPr>
            <w:rFonts w:ascii="Times New Roman" w:eastAsia="Times New Roman" w:hAnsi="Times New Roman" w:cs="Times New Roman"/>
            <w:bCs/>
            <w:szCs w:val="28"/>
          </w:rPr>
          <w:delText xml:space="preserve"> </w:delText>
        </w:r>
      </w:del>
      <w:ins w:id="4" w:author="Саламадина Дарья Олеговна" w:date="2017-01-23T10:11:00Z">
        <w:r w:rsidR="007E1C67">
          <w:rPr>
            <w:rFonts w:ascii="Times New Roman" w:eastAsia="Times New Roman" w:hAnsi="Times New Roman" w:cs="Times New Roman"/>
            <w:bCs/>
            <w:szCs w:val="28"/>
          </w:rPr>
          <w:t>,</w:t>
        </w:r>
      </w:ins>
    </w:p>
    <w:p w:rsidR="00755172" w:rsidRPr="00755172" w:rsidRDefault="007E1C67" w:rsidP="00755172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ins w:id="5" w:author="Саламадина Дарья Олеговна" w:date="2017-01-23T10:11:00Z">
        <w:r>
          <w:rPr>
            <w:rFonts w:ascii="Times New Roman" w:eastAsia="Times New Roman" w:hAnsi="Times New Roman" w:cs="Times New Roman"/>
            <w:bCs/>
            <w:szCs w:val="28"/>
          </w:rPr>
          <w:t xml:space="preserve">в редакции письма </w:t>
        </w:r>
        <w:proofErr w:type="spellStart"/>
        <w:r>
          <w:rPr>
            <w:rFonts w:ascii="Times New Roman" w:eastAsia="Times New Roman" w:hAnsi="Times New Roman" w:cs="Times New Roman"/>
            <w:bCs/>
            <w:szCs w:val="28"/>
          </w:rPr>
          <w:t>Рособрнадзора</w:t>
        </w:r>
        <w:proofErr w:type="spellEnd"/>
        <w:r>
          <w:rPr>
            <w:rFonts w:ascii="Times New Roman" w:eastAsia="Times New Roman" w:hAnsi="Times New Roman" w:cs="Times New Roman"/>
            <w:bCs/>
            <w:szCs w:val="28"/>
          </w:rPr>
          <w:t xml:space="preserve"> </w:t>
        </w:r>
        <w:r w:rsidR="00FF57C0" w:rsidRPr="00FF57C0">
          <w:rPr>
            <w:rFonts w:ascii="Times New Roman" w:eastAsia="Times New Roman" w:hAnsi="Times New Roman" w:cs="Times New Roman"/>
            <w:bCs/>
            <w:szCs w:val="28"/>
          </w:rPr>
          <w:t>от 20.01.2017 № 10-30</w:t>
        </w:r>
      </w:ins>
      <w:r w:rsidR="00FF57C0" w:rsidRPr="00FF57C0">
        <w:rPr>
          <w:rFonts w:ascii="Times New Roman" w:eastAsia="Times New Roman" w:hAnsi="Times New Roman" w:cs="Times New Roman"/>
          <w:bCs/>
          <w:szCs w:val="28"/>
        </w:rPr>
        <w:t xml:space="preserve">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DF6873">
        <w:rPr>
          <w:rFonts w:ascii="Times New Roman" w:eastAsia="Times New Roman" w:hAnsi="Times New Roman" w:cs="Times New Roman"/>
          <w:b/>
          <w:sz w:val="36"/>
          <w:szCs w:val="36"/>
        </w:rPr>
        <w:t xml:space="preserve">автоматизированной процедуре проведения государственного выпускного экзамена по образовательным программам среднего общего образования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F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172" w:rsidRPr="001249DA" w:rsidRDefault="00755172" w:rsidP="007E1C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pPrChange w:id="6" w:author="Саламадина Дарья Олеговна" w:date="2017-01-23T10:11:00Z">
          <w:pPr>
            <w:spacing w:after="0" w:line="240" w:lineRule="auto"/>
            <w:jc w:val="center"/>
          </w:pPr>
        </w:pPrChange>
      </w:pPr>
    </w:p>
    <w:p w:rsidR="00755172" w:rsidRPr="001249DA" w:rsidRDefault="00755172" w:rsidP="00DB6CE6">
      <w:pPr>
        <w:spacing w:after="0" w:line="240" w:lineRule="auto"/>
        <w:jc w:val="center"/>
        <w:rPr>
          <w:del w:id="7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775CF1" w:rsidRDefault="00775CF1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9E1DED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9E1DED">
            <w:rPr>
              <w:rFonts w:eastAsiaTheme="minorEastAsia"/>
              <w:noProof/>
              <w:szCs w:val="26"/>
            </w:rPr>
            <w:fldChar w:fldCharType="separate"/>
          </w:r>
          <w:hyperlink w:anchor="_Toc470279115" w:history="1">
            <w:r w:rsidR="00794C47" w:rsidRPr="00D212AE">
              <w:rPr>
                <w:rStyle w:val="af0"/>
                <w:noProof/>
              </w:rPr>
              <w:t>1. Нормативные правовые документы, регламентирующие  проведение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6" w:history="1">
            <w:r w:rsidR="00794C47" w:rsidRPr="00D212AE">
              <w:rPr>
                <w:rStyle w:val="af0"/>
                <w:noProof/>
              </w:rPr>
              <w:t>2. Общие положения о порядке проведения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7" w:history="1">
            <w:r w:rsidR="00794C47" w:rsidRPr="00D212AE">
              <w:rPr>
                <w:rStyle w:val="af0"/>
                <w:noProof/>
              </w:rPr>
              <w:t>Проведение ГВЭ для участников с ОВЗ, детей-инвалидов и инвалидов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18" w:history="1">
            <w:r w:rsidR="00794C47" w:rsidRPr="00D212AE">
              <w:rPr>
                <w:rStyle w:val="af0"/>
                <w:noProof/>
              </w:rPr>
              <w:t>3. Особенности экзаменационных работ ГВЭ В ПИСЬМЕННОЙ ФОРМЕ по отдельным учебным предметам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 w:rsidP="00794C47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19" w:history="1">
            <w:r w:rsidR="00794C47" w:rsidRPr="00D212AE">
              <w:rPr>
                <w:rStyle w:val="af0"/>
                <w:noProof/>
              </w:rPr>
              <w:t>3.1. ГВЭ по русскому языку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1" w:history="1">
            <w:r w:rsidR="00794C47" w:rsidRPr="00D212AE">
              <w:rPr>
                <w:rStyle w:val="af0"/>
                <w:noProof/>
              </w:rPr>
              <w:t>3.1.1. ГВЭ по русскому языку в форме сочинения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2" w:history="1">
            <w:r w:rsidR="00794C47" w:rsidRPr="00D212AE">
              <w:rPr>
                <w:rStyle w:val="af0"/>
                <w:noProof/>
              </w:rPr>
              <w:t>3.1.2. ГВЭ по русскому языку в форме изложения с творческим заданием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3" w:history="1">
            <w:r w:rsidR="00794C47" w:rsidRPr="00D212AE">
              <w:rPr>
                <w:rStyle w:val="af0"/>
                <w:noProof/>
              </w:rPr>
              <w:t>3.1.3. ГВЭ по русскому языку в форме диктанта (700-ые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4" w:history="1">
            <w:r w:rsidR="00794C47" w:rsidRPr="00D212AE">
              <w:rPr>
                <w:rStyle w:val="af0"/>
                <w:noProof/>
              </w:rPr>
              <w:t>3.2. ГВЭ по математике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5" w:history="1">
            <w:r w:rsidR="00794C47" w:rsidRPr="00D212AE">
              <w:rPr>
                <w:rStyle w:val="af0"/>
                <w:noProof/>
              </w:rPr>
              <w:t>3.3. ГВЭ по биологии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6" w:history="1">
            <w:r w:rsidR="00794C47" w:rsidRPr="00D212AE">
              <w:rPr>
                <w:rStyle w:val="af0"/>
                <w:noProof/>
              </w:rPr>
              <w:t>3.4. ГВЭ по географии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7" w:history="1">
            <w:r w:rsidR="00794C47" w:rsidRPr="00D212AE">
              <w:rPr>
                <w:rStyle w:val="af0"/>
                <w:noProof/>
              </w:rPr>
              <w:t>3.5. ГВЭ по информатике и ИКТ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8" w:history="1">
            <w:r w:rsidR="00794C47" w:rsidRPr="00D212AE">
              <w:rPr>
                <w:rStyle w:val="af0"/>
                <w:noProof/>
              </w:rPr>
              <w:t>3.6. ГВЭ по истории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29" w:history="1">
            <w:r w:rsidR="00794C47" w:rsidRPr="00D212AE">
              <w:rPr>
                <w:rStyle w:val="af0"/>
                <w:noProof/>
              </w:rPr>
              <w:t>3.7. ГВЭ по литературе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0" w:history="1">
            <w:r w:rsidR="00794C47" w:rsidRPr="00D212AE">
              <w:rPr>
                <w:rStyle w:val="af0"/>
                <w:noProof/>
              </w:rPr>
              <w:t>3.8. ГВЭ по обществознанию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1" w:history="1">
            <w:r w:rsidR="00794C47" w:rsidRPr="00D212AE">
              <w:rPr>
                <w:rStyle w:val="af0"/>
                <w:noProof/>
              </w:rPr>
              <w:t>3.9. ГВЭ по физике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2" w:history="1">
            <w:r w:rsidR="00794C47" w:rsidRPr="00D212AE">
              <w:rPr>
                <w:rStyle w:val="af0"/>
                <w:noProof/>
              </w:rPr>
              <w:t>3.10. ГВЭ по химии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3" w:history="1">
            <w:r w:rsidR="00794C47" w:rsidRPr="00D212AE">
              <w:rPr>
                <w:rStyle w:val="af0"/>
                <w:noProof/>
              </w:rPr>
              <w:t>3.11. ГВЭ по иностранным языкам (100-ые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34" w:history="1">
            <w:r w:rsidR="00794C47" w:rsidRPr="00D212AE">
              <w:rPr>
                <w:rStyle w:val="af0"/>
                <w:noProof/>
              </w:rPr>
              <w:t>4. Особенности экзаменационных работ ГВЭ В УСТНОЙ ФОРМЕ по отдельным учебным предметам (900-ые номера вариантов)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5" w:history="1">
            <w:r w:rsidR="00794C47" w:rsidRPr="00D212AE">
              <w:rPr>
                <w:rStyle w:val="af0"/>
                <w:noProof/>
              </w:rPr>
              <w:t>4.1. ГВЭ по русскому языку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6" w:history="1">
            <w:r w:rsidR="00794C47" w:rsidRPr="00D212AE">
              <w:rPr>
                <w:rStyle w:val="af0"/>
                <w:noProof/>
              </w:rPr>
              <w:t>4.2. ГВЭ по математике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7" w:history="1">
            <w:r w:rsidR="00794C47" w:rsidRPr="00D212AE">
              <w:rPr>
                <w:rStyle w:val="af0"/>
                <w:noProof/>
              </w:rPr>
              <w:t>4.3. ГВЭ по биологии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8" w:history="1">
            <w:r w:rsidR="00794C47" w:rsidRPr="00D212AE">
              <w:rPr>
                <w:rStyle w:val="af0"/>
                <w:noProof/>
              </w:rPr>
              <w:t>4.4. ГВЭ по географии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39" w:history="1">
            <w:r w:rsidR="00794C47" w:rsidRPr="00D212AE">
              <w:rPr>
                <w:rStyle w:val="af0"/>
                <w:noProof/>
              </w:rPr>
              <w:t>4.5. ГВЭ по информатике и ИКТ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0" w:history="1">
            <w:r w:rsidR="00794C47" w:rsidRPr="00D212AE">
              <w:rPr>
                <w:rStyle w:val="af0"/>
                <w:noProof/>
              </w:rPr>
              <w:t>4.6. ГВЭ по истории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1" w:history="1">
            <w:r w:rsidR="00794C47" w:rsidRPr="00D212AE">
              <w:rPr>
                <w:rStyle w:val="af0"/>
                <w:noProof/>
              </w:rPr>
              <w:t>4.7. ГВЭ по литературе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2" w:history="1">
            <w:r w:rsidR="00794C47" w:rsidRPr="00D212AE">
              <w:rPr>
                <w:rStyle w:val="af0"/>
                <w:noProof/>
              </w:rPr>
              <w:t>4.8. ГВЭ по обществознанию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3" w:history="1">
            <w:r w:rsidR="00794C47" w:rsidRPr="00D212AE">
              <w:rPr>
                <w:rStyle w:val="af0"/>
                <w:noProof/>
              </w:rPr>
              <w:t>4.9. ГВЭ по физике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4" w:history="1">
            <w:r w:rsidR="00794C47" w:rsidRPr="00D212AE">
              <w:rPr>
                <w:rStyle w:val="af0"/>
                <w:noProof/>
              </w:rPr>
              <w:t>4.10. ГВЭ по химии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5" w:history="1">
            <w:r w:rsidR="00794C47" w:rsidRPr="00D212AE">
              <w:rPr>
                <w:rStyle w:val="af0"/>
                <w:noProof/>
              </w:rPr>
              <w:t>4.11. ГВЭ по иностранным языкам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46" w:history="1">
            <w:r w:rsidR="00794C47" w:rsidRPr="00D212AE">
              <w:rPr>
                <w:rStyle w:val="af0"/>
                <w:noProof/>
              </w:rPr>
              <w:t>5. Подготовка к проведению ГВЭ в РЦОИ и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7" w:history="1">
            <w:r w:rsidR="00794C47" w:rsidRPr="00D212AE">
              <w:rPr>
                <w:rStyle w:val="af0"/>
                <w:bCs/>
                <w:noProof/>
              </w:rPr>
              <w:t>5.1. Печать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8" w:history="1">
            <w:r w:rsidR="00794C47" w:rsidRPr="00D212AE">
              <w:rPr>
                <w:rStyle w:val="af0"/>
                <w:noProof/>
              </w:rPr>
              <w:t>5.2. КИМ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49" w:history="1">
            <w:r w:rsidR="00794C47" w:rsidRPr="00D212AE">
              <w:rPr>
                <w:rStyle w:val="af0"/>
                <w:noProof/>
              </w:rPr>
              <w:t>5.3. Комплекты отчетных форм ГВЭ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0" w:history="1">
            <w:r w:rsidR="00794C47" w:rsidRPr="00D212AE">
              <w:rPr>
                <w:rStyle w:val="af0"/>
                <w:noProof/>
              </w:rPr>
              <w:t>6. Проведения ГВЭ в пунктах проведения экзаменов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1" w:history="1">
            <w:r w:rsidR="00794C47" w:rsidRPr="00D212AE">
              <w:rPr>
                <w:rStyle w:val="af0"/>
                <w:noProof/>
              </w:rPr>
              <w:t>6.1. Готовность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2" w:history="1">
            <w:r w:rsidR="00794C47" w:rsidRPr="00D212AE">
              <w:rPr>
                <w:rStyle w:val="af0"/>
                <w:noProof/>
              </w:rPr>
              <w:t>6.2. Доставка ЭМ ГВЭ в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3" w:history="1">
            <w:r w:rsidR="00794C47" w:rsidRPr="00D212AE">
              <w:rPr>
                <w:rStyle w:val="af0"/>
                <w:noProof/>
              </w:rPr>
              <w:t>6.3. Процедура проведения ГВЭ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4" w:history="1">
            <w:r w:rsidR="00794C47" w:rsidRPr="00D212AE">
              <w:rPr>
                <w:rStyle w:val="af0"/>
                <w:noProof/>
              </w:rPr>
              <w:t>6.4. Особенности процедуры проведения ГВЭ (ПИСЬМЕННАЯ ФОРМА)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5" w:history="1">
            <w:r w:rsidR="00794C47" w:rsidRPr="00D212AE">
              <w:rPr>
                <w:rStyle w:val="af0"/>
                <w:noProof/>
              </w:rPr>
              <w:t>6.5. Особенности процедуры проведения ГВЭ (УСТНАЯ ФОРМА) в аудиториях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56" w:history="1">
            <w:r w:rsidR="00794C47" w:rsidRPr="00D212AE">
              <w:rPr>
                <w:rStyle w:val="af0"/>
                <w:noProof/>
              </w:rPr>
              <w:t>7. Инструктивные материалы для лиц, привлекаемых к проведению ГВЭ в 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7" w:history="1">
            <w:r w:rsidR="00794C47" w:rsidRPr="00D212AE">
              <w:rPr>
                <w:rStyle w:val="af0"/>
                <w:noProof/>
              </w:rPr>
              <w:t>7.1. Инструкция для членов ГЭК в 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8" w:history="1">
            <w:r w:rsidR="00794C47" w:rsidRPr="00D212AE">
              <w:rPr>
                <w:rStyle w:val="af0"/>
                <w:noProof/>
              </w:rPr>
              <w:t>7.2. Инструкция для руководителя ППЭ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59" w:history="1">
            <w:r w:rsidR="00794C47" w:rsidRPr="00D212AE">
              <w:rPr>
                <w:rStyle w:val="af0"/>
                <w:noProof/>
              </w:rPr>
              <w:t>7.3. Инструкция для организатора в аудитории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0" w:history="1">
            <w:r w:rsidR="00794C47" w:rsidRPr="00D212AE">
              <w:rPr>
                <w:rStyle w:val="af0"/>
                <w:noProof/>
              </w:rPr>
              <w:t>8. Особенности обработки результатов ГВЭ в РЦОИ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1" w:history="1">
            <w:r w:rsidR="00794C47" w:rsidRPr="00D212AE">
              <w:rPr>
                <w:rStyle w:val="af0"/>
                <w:noProof/>
              </w:rPr>
              <w:t>8.1. Обработка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2" w:history="1">
            <w:r w:rsidR="00794C47" w:rsidRPr="00D212AE">
              <w:rPr>
                <w:rStyle w:val="af0"/>
                <w:noProof/>
              </w:rPr>
              <w:t>8.2. Особенности проверки ГВЭ экспертами предметной комиссии и обработки протоколов экспертов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0279163" w:history="1">
            <w:r w:rsidR="00794C47" w:rsidRPr="00D212AE">
              <w:rPr>
                <w:rStyle w:val="af0"/>
                <w:noProof/>
              </w:rPr>
              <w:t>8.3. Получение результатов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4" w:history="1">
            <w:r w:rsidR="00794C47" w:rsidRPr="00D212AE">
              <w:rPr>
                <w:rStyle w:val="af0"/>
                <w:noProof/>
              </w:rPr>
              <w:t>Приложение 1. Инструкция для участника ГВЭ, зачитываемая организатором в аудитории перед началом экзамена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5" w:history="1">
            <w:r w:rsidR="00794C47" w:rsidRPr="00D212AE">
              <w:rPr>
                <w:rStyle w:val="af0"/>
                <w:noProof/>
              </w:rPr>
              <w:t>Приложение 3. Образец заявления на участие в 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6" w:history="1">
            <w:r w:rsidR="00794C47" w:rsidRPr="00D212AE">
              <w:rPr>
                <w:rStyle w:val="af0"/>
                <w:noProof/>
              </w:rPr>
              <w:t>Приложение 4. Образец согласия  на обработку персональных данных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67" w:history="1">
            <w:r w:rsidR="00794C47" w:rsidRPr="00D212AE">
              <w:rPr>
                <w:rStyle w:val="af0"/>
                <w:noProof/>
              </w:rPr>
              <w:t>Приложение 5. Правила заполнения бланков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3" w:history="1">
            <w:r w:rsidR="00794C47" w:rsidRPr="00D212AE">
              <w:rPr>
                <w:rStyle w:val="af0"/>
                <w:noProof/>
              </w:rPr>
              <w:t>Приложение 6. Развернутая форма проверки заданий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4" w:history="1">
            <w:r w:rsidR="00794C47" w:rsidRPr="00D212AE">
              <w:rPr>
                <w:rStyle w:val="af0"/>
                <w:noProof/>
              </w:rPr>
              <w:t>Приложение 7. Правила заполнения протоколов экспертов предметной комиссии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7" w:history="1">
            <w:r w:rsidR="00794C47" w:rsidRPr="00D212AE">
              <w:rPr>
                <w:rStyle w:val="af0"/>
                <w:noProof/>
              </w:rPr>
              <w:t>Приложение 8. Ведомость результатов ГВЭ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4C47" w:rsidRDefault="009E1DED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70279178" w:history="1">
            <w:r w:rsidR="00794C47" w:rsidRPr="00D212AE">
              <w:rPr>
                <w:rStyle w:val="af0"/>
                <w:noProof/>
              </w:rPr>
              <w:t>Приложение 9. Журнал учета участников ГВЭ, обратившихся к медицинскому работнику</w:t>
            </w:r>
            <w:r w:rsidR="00794C4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94C47">
              <w:rPr>
                <w:noProof/>
                <w:webHidden/>
              </w:rPr>
              <w:instrText xml:space="preserve"> PAGEREF _Toc470279178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0073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9E1DED" w:rsidP="00B517A0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70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выпускники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прошлых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E97AB4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86" w:type="pct"/>
          </w:tcPr>
          <w:p w:rsidR="002E305D" w:rsidRPr="001249DA" w:rsidRDefault="00E97AB4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выпускной </w:t>
            </w:r>
            <w:r w:rsidR="002E305D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 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  <w:proofErr w:type="gramEnd"/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аказание в виде лишения свободы;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получающи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ия;</w:t>
            </w:r>
          </w:p>
          <w:p w:rsidR="003C23B4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 дет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 инвалид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ы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 образовательным программам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среднего общего образования;</w:t>
            </w:r>
          </w:p>
          <w:p w:rsidR="002E305D" w:rsidRPr="001249DA" w:rsidRDefault="003C23B4" w:rsidP="003C23B4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е</w:t>
            </w:r>
            <w:r w:rsidRPr="003C23B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ся, освоивших в 2014 - 2018 годах образовательные программы среднего общего образования в образовательных организациях, расположенных на территориях Республики Крым и города фе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дерального значения Севастополя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  <w:proofErr w:type="gramStart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9B7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Участники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чающиеся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C26FE8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C26FE8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9B7CC2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Экзаменационные материалы </w:t>
            </w:r>
            <w:r w:rsidR="009B7CC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ГВЭ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8" w:name="_Toc349652034"/>
      <w:bookmarkStart w:id="9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9C1B5D" w:rsidP="000020A4">
      <w:pPr>
        <w:pStyle w:val="11"/>
      </w:pPr>
      <w:bookmarkStart w:id="10" w:name="_Toc438199154"/>
      <w:bookmarkStart w:id="11" w:name="_Toc470279115"/>
      <w:r w:rsidRPr="009C1B5D">
        <w:t xml:space="preserve">1. </w:t>
      </w:r>
      <w:r w:rsidR="00DB6CE6" w:rsidRPr="001249DA">
        <w:t xml:space="preserve">Нормативные правовые документы, регламентирующие </w:t>
      </w:r>
      <w:r w:rsidR="00DB6CE6" w:rsidRPr="001249DA">
        <w:br/>
        <w:t xml:space="preserve">проведение </w:t>
      </w:r>
      <w:bookmarkEnd w:id="8"/>
      <w:bookmarkEnd w:id="9"/>
      <w:bookmarkEnd w:id="10"/>
      <w:r w:rsidR="00E27A65">
        <w:t>ГВЭ</w:t>
      </w:r>
      <w:bookmarkEnd w:id="11"/>
    </w:p>
    <w:p w:rsidR="00DB6CE6" w:rsidRPr="003A7DCD" w:rsidRDefault="003A7DCD" w:rsidP="00A86B1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A7DCD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3A7DCD">
        <w:rPr>
          <w:rFonts w:ascii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 w:rsidRPr="003A7DCD">
        <w:rPr>
          <w:rFonts w:ascii="Times New Roman" w:hAnsi="Times New Roman" w:cs="Times New Roman"/>
          <w:sz w:val="26"/>
          <w:szCs w:val="26"/>
        </w:rPr>
        <w:t>№ </w:t>
      </w:r>
      <w:r w:rsidR="00DB6CE6" w:rsidRPr="003A7DCD">
        <w:rPr>
          <w:rFonts w:ascii="Times New Roman" w:hAnsi="Times New Roman" w:cs="Times New Roman"/>
          <w:sz w:val="26"/>
          <w:szCs w:val="26"/>
        </w:rPr>
        <w:t>273-ФЗ «Об образовании</w:t>
      </w:r>
      <w:r w:rsidR="0040277E" w:rsidRPr="003A7DCD">
        <w:rPr>
          <w:rFonts w:ascii="Times New Roman" w:hAnsi="Times New Roman" w:cs="Times New Roman"/>
          <w:sz w:val="26"/>
          <w:szCs w:val="26"/>
        </w:rPr>
        <w:t xml:space="preserve"> в Р</w:t>
      </w:r>
      <w:r w:rsidR="00DB6CE6" w:rsidRPr="003A7DCD">
        <w:rPr>
          <w:rFonts w:ascii="Times New Roman" w:hAnsi="Times New Roman" w:cs="Times New Roman"/>
          <w:sz w:val="26"/>
          <w:szCs w:val="26"/>
        </w:rPr>
        <w:t>оссийской Федерации»;</w:t>
      </w:r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п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р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с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  <w:proofErr w:type="gramEnd"/>
    </w:p>
    <w:p w:rsidR="00DB6CE6" w:rsidRPr="003A7DCD" w:rsidRDefault="00A86B13" w:rsidP="00023E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о</w:t>
      </w:r>
      <w:r w:rsidR="00DB6CE6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 w:rsidRPr="003A7DCD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 w:rsidP="003A7DCD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4907" w:rsidRDefault="00814B31" w:rsidP="000020A4">
      <w:pPr>
        <w:pStyle w:val="11"/>
      </w:pPr>
      <w:bookmarkStart w:id="12" w:name="_Toc470279116"/>
      <w:r>
        <w:t xml:space="preserve">2. </w:t>
      </w:r>
      <w:r w:rsidR="00E74907">
        <w:t>Общие положения о порядке проведения ГВЭ</w:t>
      </w:r>
      <w:bookmarkEnd w:id="12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использованием текстов, тем, заданий, билетов проводится для определенных категорий лиц, а именно: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  <w:proofErr w:type="gramEnd"/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получающих среднее общее образование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 или для обучающихся детей-инвалидов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 по образовательным программам среднего общего образования;</w:t>
      </w:r>
    </w:p>
    <w:p w:rsidR="00E156CC" w:rsidRPr="00E156CC" w:rsidRDefault="00E156CC" w:rsidP="00E156C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обучающихся, освоивших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9D2CB8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по всем учебным предметам проводится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письменной форме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97720" w:rsidRPr="00E156CC" w:rsidRDefault="00597720" w:rsidP="005977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14B50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обучающихся с ОВЗ, обучающихся детей-инвалидов и инвалидов</w:t>
      </w:r>
      <w:r w:rsidR="003C5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всем учебным предметам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их желанию проводит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6859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устной форме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 в 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по русскому языку и математике (обязательные учебные предметы).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Экзамены по другим учебным предметам - литературе, физике, химии, биологии, географии, истории, обществознанию, иностранным языкам (английский, немецкий, французский и испанский языки), информатике и информационно-коммуникационным технологиям (ИКТ)</w:t>
      </w:r>
      <w:r w:rsidR="00192920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обучающиеся сдают на добровольной основе по своему выбору. </w:t>
      </w:r>
      <w:proofErr w:type="gramEnd"/>
    </w:p>
    <w:p w:rsidR="009D2CB8" w:rsidRDefault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Выбранные обучающимися предметы указываются ими в заявлении, которое участник подаёт в образовательную организацию или место, определённое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ОИВ.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Помимо выбранных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предметов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указывают в заявлении форму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которой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буду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сдавать выбранные предметы: </w:t>
      </w:r>
      <w:proofErr w:type="gramStart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письменная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письменной формы ГВЭ по русскому языку обучающимся необходимо дополнительно указать форму проведения экзамена: сочинение/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заданием/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диктант.</w:t>
      </w:r>
      <w:proofErr w:type="gramEnd"/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может выбрать только ту форму проведения, которая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доступна для определенной категории лиц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которой он относится (см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1)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разных предметов обучающиеся могут выбрать разные формы проведения ГВЭ</w:t>
      </w:r>
      <w:r w:rsidR="009D2CB8"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794C47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E8F" w:rsidRPr="00794C47" w:rsidRDefault="00023E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CB8" w:rsidRPr="009D2CB8" w:rsidRDefault="009D2CB8" w:rsidP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Таблица </w:t>
      </w:r>
      <w:r w:rsidR="009E1DED" w:rsidRPr="009E1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SEQ Таблица \* ARABIC </w:instrText>
      </w:r>
      <w:r w:rsidR="009E1DED" w:rsidRPr="009E1D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041EF6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t>1</w:t>
      </w:r>
      <w:r w:rsidR="009E1DED" w:rsidRPr="009D2CB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Формы проведения ГВЭ, доступные для выбора 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разны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550A3B" w:rsidRPr="009D2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категори</w:t>
      </w:r>
      <w:r w:rsidR="00550A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ям участников ГВЭ</w:t>
      </w:r>
    </w:p>
    <w:p w:rsidR="009D2CB8" w:rsidRDefault="009D2C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3"/>
        <w:tblW w:w="4953" w:type="pct"/>
        <w:jc w:val="center"/>
        <w:tblLayout w:type="fixed"/>
        <w:tblLook w:val="04A0"/>
      </w:tblPr>
      <w:tblGrid>
        <w:gridCol w:w="3222"/>
        <w:gridCol w:w="1579"/>
        <w:gridCol w:w="992"/>
        <w:gridCol w:w="1418"/>
        <w:gridCol w:w="1460"/>
        <w:gridCol w:w="1232"/>
      </w:tblGrid>
      <w:tr w:rsidR="009D2CB8" w:rsidTr="00362AAE">
        <w:trPr>
          <w:trHeight w:val="399"/>
          <w:jc w:val="center"/>
        </w:trPr>
        <w:tc>
          <w:tcPr>
            <w:tcW w:w="1627" w:type="pct"/>
            <w:vMerge w:val="restar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Категория </w:t>
            </w:r>
            <w:proofErr w:type="gramStart"/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373" w:type="pct"/>
            <w:gridSpan w:val="5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C604C">
              <w:rPr>
                <w:rFonts w:ascii="Times New Roman" w:eastAsia="Times New Roman" w:hAnsi="Times New Roman"/>
                <w:b/>
                <w:sz w:val="26"/>
                <w:szCs w:val="26"/>
              </w:rPr>
              <w:t>Доступные для выбора формы проведения ГВЭ</w:t>
            </w:r>
          </w:p>
        </w:tc>
      </w:tr>
      <w:tr w:rsidR="00023E8F" w:rsidTr="00362AAE">
        <w:trPr>
          <w:trHeight w:val="399"/>
          <w:jc w:val="center"/>
        </w:trPr>
        <w:tc>
          <w:tcPr>
            <w:tcW w:w="1627" w:type="pct"/>
            <w:vMerge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97" w:type="pct"/>
            <w:gridSpan w:val="2"/>
            <w:vAlign w:val="center"/>
          </w:tcPr>
          <w:p w:rsidR="00023E8F" w:rsidRPr="000C604C" w:rsidRDefault="00023E8F" w:rsidP="00362A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роведения ГВЭ </w:t>
            </w:r>
          </w:p>
        </w:tc>
        <w:tc>
          <w:tcPr>
            <w:tcW w:w="2076" w:type="pct"/>
            <w:gridSpan w:val="3"/>
            <w:vAlign w:val="center"/>
          </w:tcPr>
          <w:p w:rsidR="00023E8F" w:rsidRPr="000C604C" w:rsidRDefault="00023E8F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23E8F">
              <w:rPr>
                <w:rFonts w:ascii="Times New Roman" w:eastAsia="Times New Roman" w:hAnsi="Times New Roman"/>
                <w:b/>
                <w:sz w:val="24"/>
                <w:szCs w:val="24"/>
              </w:rPr>
              <w:t>роведения ГВЭ по русскому языку (письменная форма)</w:t>
            </w:r>
          </w:p>
        </w:tc>
      </w:tr>
      <w:tr w:rsidR="00362AAE" w:rsidTr="00362AAE">
        <w:trPr>
          <w:trHeight w:val="492"/>
          <w:jc w:val="center"/>
        </w:trPr>
        <w:tc>
          <w:tcPr>
            <w:tcW w:w="1627" w:type="pct"/>
            <w:vMerge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Письменная</w:t>
            </w:r>
          </w:p>
        </w:tc>
        <w:tc>
          <w:tcPr>
            <w:tcW w:w="501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Устная</w:t>
            </w:r>
          </w:p>
        </w:tc>
        <w:tc>
          <w:tcPr>
            <w:tcW w:w="716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737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Изложение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 xml:space="preserve"> с творческим заданием</w:t>
            </w:r>
          </w:p>
        </w:tc>
        <w:tc>
          <w:tcPr>
            <w:tcW w:w="622" w:type="pct"/>
            <w:vAlign w:val="center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</w:tc>
      </w:tr>
      <w:tr w:rsidR="00362AAE" w:rsidTr="00362AAE">
        <w:trPr>
          <w:trHeight w:val="839"/>
          <w:jc w:val="center"/>
        </w:trPr>
        <w:tc>
          <w:tcPr>
            <w:tcW w:w="1627" w:type="pct"/>
          </w:tcPr>
          <w:p w:rsidR="009D2CB8" w:rsidRPr="00362AAE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свободы.</w:t>
            </w:r>
          </w:p>
        </w:tc>
        <w:tc>
          <w:tcPr>
            <w:tcW w:w="79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263"/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jc w:val="center"/>
        </w:trPr>
        <w:tc>
          <w:tcPr>
            <w:tcW w:w="1627" w:type="pct"/>
          </w:tcPr>
          <w:p w:rsidR="009D2CB8" w:rsidRPr="000C604C" w:rsidRDefault="009D2CB8" w:rsidP="00362AA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бучающиеся, освоившие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1561"/>
          <w:jc w:val="center"/>
        </w:trPr>
        <w:tc>
          <w:tcPr>
            <w:tcW w:w="1627" w:type="pct"/>
          </w:tcPr>
          <w:p w:rsidR="009D2CB8" w:rsidRPr="000C604C" w:rsidRDefault="009D2CB8" w:rsidP="00023E8F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Обучающиеся с ОВЗ, дети-инвалиды и инвалиды 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с нарушениями опорно-двигательного аппарата, слабослышащие и позднооглохшие, </w:t>
            </w:r>
            <w:proofErr w:type="spellStart"/>
            <w:proofErr w:type="gramStart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proofErr w:type="gram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лепые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слабовидящие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поздноослепшие</w:t>
            </w:r>
            <w:proofErr w:type="spellEnd"/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, владеющие шрифтом Брайля, глухие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задержкой психического развития, с тяжёлыми нарушениями речи</w:t>
            </w:r>
            <w:r w:rsidR="002259E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  <w:shd w:val="clear" w:color="auto" w:fill="D9D9D9" w:themeFill="background1" w:themeFillShade="D9"/>
          </w:tcPr>
          <w:p w:rsidR="009D2CB8" w:rsidRDefault="009D2CB8" w:rsidP="0039526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нет</w:t>
            </w:r>
          </w:p>
        </w:tc>
      </w:tr>
      <w:tr w:rsidR="00362AAE" w:rsidTr="00362AAE">
        <w:trPr>
          <w:trHeight w:val="553"/>
          <w:jc w:val="center"/>
        </w:trPr>
        <w:tc>
          <w:tcPr>
            <w:tcW w:w="1627" w:type="pct"/>
          </w:tcPr>
          <w:p w:rsidR="009D2CB8" w:rsidRPr="000C604C" w:rsidRDefault="009D2CB8" w:rsidP="0039526C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Обучающиеся</w:t>
            </w:r>
            <w:r w:rsidR="00550A3B"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с ОВЗ, дети-инвалиды и инвалиды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0C604C">
              <w:rPr>
                <w:rFonts w:ascii="Times New Roman" w:eastAsia="Times New Roman" w:hAnsi="Times New Roman"/>
                <w:sz w:val="24"/>
                <w:szCs w:val="24"/>
              </w:rPr>
              <w:t>с расстройствами аутистического спектра</w:t>
            </w:r>
            <w:r w:rsidR="00550A3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74C6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501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16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737" w:type="pct"/>
            <w:shd w:val="clear" w:color="auto" w:fill="auto"/>
          </w:tcPr>
          <w:p w:rsidR="009D2CB8" w:rsidRDefault="00550A3B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22" w:type="pct"/>
          </w:tcPr>
          <w:p w:rsidR="009D2CB8" w:rsidRDefault="009D2CB8" w:rsidP="0039526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да</w:t>
            </w:r>
          </w:p>
        </w:tc>
      </w:tr>
    </w:tbl>
    <w:p w:rsidR="009D2CB8" w:rsidRDefault="009D2CB8" w:rsidP="0054203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</w:rPr>
      </w:pP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</w:t>
      </w: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случае если обучающийся по обязательным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учебным предметам при сдаче ГВЭ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отметки не ниже удовлетворительной (три балла).</w:t>
      </w:r>
    </w:p>
    <w:p w:rsidR="00E156CC" w:rsidRPr="00E156CC" w:rsidRDefault="00E156CC" w:rsidP="00E156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получил неудовлетворительные результаты по одному из обязательных учебных предметов, он допускается повторно к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данному учебному предмету в текущем году в формах, устанавливаемых Порядком, в дополнительные сроки.</w:t>
      </w:r>
    </w:p>
    <w:p w:rsidR="0006650B" w:rsidRPr="0006650B" w:rsidRDefault="00E156CC" w:rsidP="000665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прошедшим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доставляется право пройти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устанавливаемых Порядком.</w:t>
      </w:r>
      <w:proofErr w:type="gramEnd"/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организации, осуществляющей образовательную деятельность, на срок,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обходимый для прохождения ГИА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6650B" w:rsidRPr="0006650B" w:rsidRDefault="0006650B">
      <w:pPr>
        <w:pStyle w:val="2"/>
      </w:pPr>
      <w:bookmarkStart w:id="13" w:name="_Toc470279117"/>
      <w:r w:rsidRPr="0006650B">
        <w:t>Проведение ГВЭ для участников с ОВЗ, детей-инвалидов и инвалидов</w:t>
      </w:r>
      <w:bookmarkEnd w:id="13"/>
    </w:p>
    <w:p w:rsidR="0006650B" w:rsidRDefault="0006650B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50B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Pr="0006650B">
        <w:rPr>
          <w:rFonts w:ascii="Times New Roman" w:hAnsi="Times New Roman" w:cs="Times New Roman"/>
          <w:sz w:val="26"/>
          <w:szCs w:val="26"/>
        </w:rPr>
        <w:t xml:space="preserve"> с нарушениями опорно-двигательного аппарата и дисфункцией речевого аппарата </w:t>
      </w:r>
      <w:r w:rsidR="00115437">
        <w:rPr>
          <w:rFonts w:ascii="Times New Roman" w:hAnsi="Times New Roman" w:cs="Times New Roman"/>
          <w:sz w:val="26"/>
          <w:szCs w:val="26"/>
        </w:rPr>
        <w:t>могут выполнять</w:t>
      </w:r>
      <w:r w:rsidR="00115437" w:rsidRPr="0006650B">
        <w:rPr>
          <w:rFonts w:ascii="Times New Roman" w:hAnsi="Times New Roman" w:cs="Times New Roman"/>
          <w:sz w:val="26"/>
          <w:szCs w:val="26"/>
        </w:rPr>
        <w:t xml:space="preserve"> </w:t>
      </w:r>
      <w:r w:rsidRPr="0006650B">
        <w:rPr>
          <w:rFonts w:ascii="Times New Roman" w:hAnsi="Times New Roman" w:cs="Times New Roman"/>
          <w:sz w:val="26"/>
          <w:szCs w:val="26"/>
        </w:rPr>
        <w:t>письменную работу на компьютере.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проведении ГВЭ для участник</w:t>
      </w:r>
      <w:r w:rsidR="009C1B5D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ГВЭ с ОВЗ, детей-инвалидов и инвалидов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могут присутствовать ассистенты, оказывающие экзаменуемым необходимую техническую помощь (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>, помощь в занятии рабочего места, передвижении) с учетом их индивидуальных особенностей и особых образовательных потребностей.</w:t>
      </w:r>
      <w:proofErr w:type="gramEnd"/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Pr="00E156CC">
        <w:rPr>
          <w:rFonts w:ascii="Times New Roman" w:hAnsi="Times New Roman" w:cs="Times New Roman"/>
          <w:i/>
          <w:sz w:val="26"/>
          <w:szCs w:val="26"/>
        </w:rPr>
        <w:t>экзамена для глухих и слабослышащих обучающихся</w:t>
      </w:r>
      <w:r w:rsidRPr="00E156CC">
        <w:rPr>
          <w:rFonts w:ascii="Times New Roman" w:hAnsi="Times New Roman" w:cs="Times New Roman"/>
          <w:sz w:val="26"/>
          <w:szCs w:val="26"/>
        </w:rPr>
        <w:t xml:space="preserve"> имеет ряд особенностей. </w:t>
      </w:r>
    </w:p>
    <w:p w:rsidR="00E156CC" w:rsidRPr="00E156CC" w:rsidRDefault="00E156CC" w:rsidP="00E156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>Для слабослышащих обучающихся аудитории для проведения экзамена оборудуются звукоусиливающей аппаратурой как коллективного, так и индивидуального пользования (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. п. 37 Порядка). При необходимости привлекается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ассистент-сурдопереводчик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. (см. п. 37 Порядка). В обязанности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ассистента-сурдопереводчика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входит осуществление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на всех этапах экзамена (при желании глухого и слабослышащего экзаменуемого), в том числе при устном разъяснении процедурных особенностей его проведения, устном предъявлении организатором текста изложения для всех экзаменуемых (осуществление одновременного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), при необходимости уточнение с помощью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сурдоперевода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творческого задания и др.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6CC">
        <w:rPr>
          <w:rFonts w:ascii="Times New Roman" w:hAnsi="Times New Roman" w:cs="Times New Roman"/>
          <w:sz w:val="26"/>
          <w:szCs w:val="26"/>
        </w:rPr>
        <w:t xml:space="preserve">ППЭ может быть организован на базе любой образовательной организации. При наличии  медицинских показаний экзамен организуется на дому. </w:t>
      </w:r>
    </w:p>
    <w:p w:rsidR="00E156CC" w:rsidRPr="00E156CC" w:rsidRDefault="00E156CC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56CC">
        <w:rPr>
          <w:rFonts w:ascii="Times New Roman" w:hAnsi="Times New Roman" w:cs="Times New Roman"/>
          <w:sz w:val="26"/>
          <w:szCs w:val="26"/>
        </w:rPr>
        <w:t>Отсутствие специальной звукоусиливающей электроакустической аппаратуры (ЗУЭА) не может являться препятствием для проведения ГВЭ, так как обучающиеся активно пользуются индивидуальными слуховыми аппаратами.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156CC">
        <w:rPr>
          <w:rFonts w:ascii="Times New Roman" w:hAnsi="Times New Roman" w:cs="Times New Roman"/>
          <w:sz w:val="26"/>
          <w:szCs w:val="26"/>
        </w:rPr>
        <w:t>Нужны те условия для использования остаточного слуха, которые комфортны обучающимися в ОО АООП в</w:t>
      </w:r>
      <w:r w:rsidRPr="00E156CC">
        <w:rPr>
          <w:rFonts w:ascii="Times New Roman" w:hAnsi="Times New Roman" w:cs="Times New Roman"/>
        </w:rPr>
        <w:t> </w:t>
      </w:r>
      <w:r w:rsidRPr="00E156CC">
        <w:rPr>
          <w:rFonts w:ascii="Times New Roman" w:hAnsi="Times New Roman" w:cs="Times New Roman"/>
          <w:sz w:val="26"/>
          <w:szCs w:val="26"/>
        </w:rPr>
        <w:t>связи с их специфическими техническими ресурсами и опытом их эксплуатации обучающимися.</w:t>
      </w:r>
      <w:proofErr w:type="gramEnd"/>
      <w:r w:rsidRPr="00E156CC">
        <w:rPr>
          <w:rFonts w:ascii="Times New Roman" w:hAnsi="Times New Roman" w:cs="Times New Roman"/>
          <w:sz w:val="26"/>
          <w:szCs w:val="26"/>
        </w:rPr>
        <w:t xml:space="preserve"> Это могут быть аппаратура для фронтального пользования, привычная обучающимся, или их собственные индивидуальные слуховые аппараты, рекомендованные </w:t>
      </w:r>
      <w:proofErr w:type="spellStart"/>
      <w:r w:rsidRPr="00E156CC">
        <w:rPr>
          <w:rFonts w:ascii="Times New Roman" w:hAnsi="Times New Roman" w:cs="Times New Roman"/>
          <w:sz w:val="26"/>
          <w:szCs w:val="26"/>
        </w:rPr>
        <w:t>сурдоцентром</w:t>
      </w:r>
      <w:proofErr w:type="spellEnd"/>
      <w:r w:rsidRPr="00E156CC">
        <w:rPr>
          <w:rFonts w:ascii="Times New Roman" w:hAnsi="Times New Roman" w:cs="Times New Roman"/>
          <w:sz w:val="26"/>
          <w:szCs w:val="26"/>
        </w:rPr>
        <w:t xml:space="preserve"> (для слабослышащих детей) или индивидуальной программой реабилитации – для глухих детей, являющихся инвалидами детства. </w:t>
      </w:r>
    </w:p>
    <w:p w:rsidR="00E156CC" w:rsidRDefault="00115437" w:rsidP="00E156C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экзамена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156CC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156CC">
        <w:rPr>
          <w:rFonts w:ascii="Times New Roman" w:hAnsi="Times New Roman" w:cs="Times New Roman"/>
          <w:sz w:val="26"/>
          <w:szCs w:val="26"/>
        </w:rPr>
        <w:t xml:space="preserve"> </w:t>
      </w:r>
      <w:r w:rsidR="00E156CC" w:rsidRPr="00E156CC">
        <w:rPr>
          <w:rFonts w:ascii="Times New Roman" w:hAnsi="Times New Roman" w:cs="Times New Roman"/>
          <w:sz w:val="26"/>
          <w:szCs w:val="26"/>
        </w:rPr>
        <w:t>с ОВЗ</w:t>
      </w:r>
      <w:r>
        <w:rPr>
          <w:rFonts w:ascii="Times New Roman" w:hAnsi="Times New Roman" w:cs="Times New Roman"/>
          <w:sz w:val="26"/>
          <w:szCs w:val="26"/>
        </w:rPr>
        <w:t>, детей-инвалидов и инвалидов</w:t>
      </w:r>
      <w:r w:rsidR="003C5828">
        <w:rPr>
          <w:rFonts w:ascii="Times New Roman" w:hAnsi="Times New Roman" w:cs="Times New Roman"/>
          <w:sz w:val="26"/>
          <w:szCs w:val="26"/>
        </w:rPr>
        <w:t xml:space="preserve"> </w:t>
      </w:r>
      <w:r w:rsidRPr="00E156CC">
        <w:rPr>
          <w:rFonts w:ascii="Times New Roman" w:hAnsi="Times New Roman" w:cs="Times New Roman"/>
          <w:sz w:val="26"/>
          <w:szCs w:val="26"/>
        </w:rPr>
        <w:t>увелич</w:t>
      </w:r>
      <w:r>
        <w:rPr>
          <w:rFonts w:ascii="Times New Roman" w:hAnsi="Times New Roman" w:cs="Times New Roman"/>
          <w:sz w:val="26"/>
          <w:szCs w:val="26"/>
        </w:rPr>
        <w:t xml:space="preserve">ивается </w:t>
      </w:r>
      <w:r w:rsidR="00E156CC" w:rsidRPr="00E156CC">
        <w:rPr>
          <w:rFonts w:ascii="Times New Roman" w:hAnsi="Times New Roman" w:cs="Times New Roman"/>
          <w:sz w:val="26"/>
          <w:szCs w:val="26"/>
        </w:rPr>
        <w:t>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</w:t>
      </w:r>
      <w:r w:rsidR="0006650B">
        <w:rPr>
          <w:rFonts w:ascii="Times New Roman" w:hAnsi="Times New Roman" w:cs="Times New Roman"/>
          <w:sz w:val="26"/>
          <w:szCs w:val="26"/>
        </w:rPr>
        <w:t xml:space="preserve"> бланков</w:t>
      </w:r>
      <w:r w:rsidR="00E156CC" w:rsidRPr="00E156CC">
        <w:rPr>
          <w:rFonts w:ascii="Times New Roman" w:hAnsi="Times New Roman" w:cs="Times New Roman"/>
          <w:sz w:val="26"/>
          <w:szCs w:val="26"/>
        </w:rPr>
        <w:t xml:space="preserve">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организуется питание </w:t>
      </w:r>
      <w:proofErr w:type="gramStart"/>
      <w:r w:rsidR="00E156CC" w:rsidRPr="00E156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156CC" w:rsidRPr="00E156CC">
        <w:rPr>
          <w:rFonts w:ascii="Times New Roman" w:hAnsi="Times New Roman" w:cs="Times New Roman"/>
          <w:sz w:val="26"/>
          <w:szCs w:val="26"/>
        </w:rPr>
        <w:t xml:space="preserve">. Порядок и место организации питания определяется </w:t>
      </w:r>
      <w:r w:rsidR="0006650B">
        <w:rPr>
          <w:rFonts w:ascii="Times New Roman" w:hAnsi="Times New Roman" w:cs="Times New Roman"/>
          <w:sz w:val="26"/>
          <w:szCs w:val="26"/>
        </w:rPr>
        <w:t>ОИВ</w:t>
      </w:r>
      <w:r w:rsidR="00E156CC" w:rsidRPr="00E156CC">
        <w:rPr>
          <w:rFonts w:ascii="Times New Roman" w:hAnsi="Times New Roman" w:cs="Times New Roman"/>
          <w:sz w:val="26"/>
          <w:szCs w:val="26"/>
        </w:rPr>
        <w:t>.</w:t>
      </w:r>
    </w:p>
    <w:p w:rsidR="00CE4093" w:rsidRDefault="00CE4093" w:rsidP="0054203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E09" w:rsidRPr="00D9652D" w:rsidRDefault="0006650B" w:rsidP="0054203D">
      <w:pPr>
        <w:pStyle w:val="11"/>
      </w:pPr>
      <w:bookmarkStart w:id="14" w:name="_Toc470279118"/>
      <w:r>
        <w:t xml:space="preserve">3. </w:t>
      </w:r>
      <w:r w:rsidRPr="0006650B">
        <w:t xml:space="preserve">Особенности </w:t>
      </w:r>
      <w:r w:rsidR="00CC73C7">
        <w:t xml:space="preserve">экзаменационных работ </w:t>
      </w:r>
      <w:r w:rsidRPr="0006650B">
        <w:t xml:space="preserve">ГВЭ </w:t>
      </w:r>
      <w:r w:rsidR="0001310A" w:rsidRPr="0006650B">
        <w:t xml:space="preserve">В ПИСЬМЕННОЙ ФОРМЕ </w:t>
      </w:r>
      <w:r w:rsidRPr="0006650B">
        <w:t>по отдельным учебным предметам</w:t>
      </w:r>
      <w:bookmarkEnd w:id="14"/>
    </w:p>
    <w:p w:rsidR="00315A0E" w:rsidRPr="00315A0E" w:rsidRDefault="00315A0E">
      <w:pPr>
        <w:pStyle w:val="2"/>
      </w:pPr>
      <w:bookmarkStart w:id="15" w:name="_Toc470279119"/>
      <w:r>
        <w:t>3.1</w:t>
      </w:r>
      <w:r w:rsidRPr="00315A0E">
        <w:t xml:space="preserve">. </w:t>
      </w:r>
      <w:r>
        <w:t>ГВЭ по р</w:t>
      </w:r>
      <w:r w:rsidRPr="00315A0E">
        <w:t>усск</w:t>
      </w:r>
      <w:r>
        <w:t>ому</w:t>
      </w:r>
      <w:r w:rsidRPr="00315A0E">
        <w:t xml:space="preserve"> язык</w:t>
      </w:r>
      <w:r>
        <w:t>у</w:t>
      </w:r>
      <w:bookmarkEnd w:id="15"/>
    </w:p>
    <w:p w:rsidR="00315A0E" w:rsidRPr="00315A0E" w:rsidRDefault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 ГВЭ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русскому языку проводится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сочинения,</w:t>
      </w:r>
      <w:r w:rsidR="00F70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изложения с творческим заданием и диктанта</w:t>
      </w:r>
      <w:r w:rsidR="00F70602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учета возможностей разных категорий его участников: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без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15A0E" w:rsidRP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 ОВЗ. </w:t>
      </w:r>
    </w:p>
    <w:p w:rsidR="00F70602" w:rsidRDefault="00F70602" w:rsidP="00F706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заявлении, которое подается до 1 февраля (включительно), участникам необходимо указать форму проведения ГВЭ по русскому языку (изложение  </w:t>
      </w:r>
      <w:r w:rsidRPr="00E156CC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творческим заданием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/сочинение/диктант в зависимости от категории участника ГВЭ с ОВЗ или без ОВЗ – см. Таблицу 1).</w:t>
      </w:r>
    </w:p>
    <w:p w:rsidR="00031E09" w:rsidRPr="0054203D" w:rsidRDefault="00F70602" w:rsidP="0054203D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Распределение участников по аудиториям выполняется в соответствии с </w:t>
      </w:r>
      <w:r w:rsidRPr="00315A0E">
        <w:rPr>
          <w:rFonts w:ascii="Times New Roman" w:hAnsi="Times New Roman" w:cs="Times New Roman"/>
          <w:sz w:val="26"/>
          <w:szCs w:val="26"/>
        </w:rPr>
        <w:t>форм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315A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ГВЭ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русскому языку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указанной участником в заявлении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Участники с признаком «Специализированная рассадка» распределяются в аудитории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отдельные от аудиторий для участников без признака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>.</w:t>
      </w:r>
      <w:r w:rsidRPr="009D3B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Участники</w:t>
      </w:r>
      <w:r w:rsidRPr="00F033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570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признаком «Специализированная рассадка»</w:t>
      </w:r>
      <w:r w:rsidRPr="00B570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которые сдают ГВЭ по русскому языку в форме сочинения</w:t>
      </w:r>
      <w:r w:rsidRPr="00F033C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изложения и диктанта</w:t>
      </w:r>
      <w:r w:rsidR="00F902C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распределяются в разные аудитории</w:t>
      </w:r>
      <w:r w:rsidRPr="00F033C4">
        <w:rPr>
          <w:rFonts w:ascii="Times New Roman" w:hAnsi="Times New Roman" w:cs="Times New Roman"/>
          <w:sz w:val="26"/>
          <w:szCs w:val="26"/>
        </w:rPr>
        <w:t>.</w:t>
      </w:r>
    </w:p>
    <w:p w:rsidR="00031E09" w:rsidRPr="00315A0E" w:rsidRDefault="00031E09" w:rsidP="00031E0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русскому языку дается 3 часа 55 минут (235 минут). </w:t>
      </w:r>
    </w:p>
    <w:p w:rsidR="00031E09" w:rsidRPr="0039526C" w:rsidRDefault="00031E09" w:rsidP="0054203D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экзамена разрешается пользоваться орфографическими и толковыми словарями.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Словари предоставляются образовательной организацией, на базе которой организован ППЭ, либо образовательными организациями, обучающиеся которых сдают экзамен в ППЭ.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личными словарями участникам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7E1C67" w:rsidRDefault="007E1C67" w:rsidP="00315A0E">
      <w:pPr>
        <w:tabs>
          <w:tab w:val="left" w:pos="1200"/>
        </w:tabs>
        <w:spacing w:after="0" w:line="240" w:lineRule="auto"/>
        <w:ind w:firstLine="709"/>
        <w:jc w:val="both"/>
        <w:rPr>
          <w:ins w:id="16" w:author="Саламадина Дарья Олеговна" w:date="2017-01-23T10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C67" w:rsidRPr="004C57C2" w:rsidRDefault="007E1C67" w:rsidP="007E1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ns w:id="17" w:author="Саламадина Дарья Олеговна" w:date="2017-01-23T10:11:00Z"/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  <w:ins w:id="18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b/>
            <w:bCs/>
            <w:sz w:val="26"/>
            <w:szCs w:val="26"/>
            <w:highlight w:val="yellow"/>
            <w:lang w:eastAsia="ru-RU"/>
          </w:rPr>
          <w:t>Таблица 2. Распределение экзаменационных материалов по категориям участников ГВЭ по русскому языку</w:t>
        </w:r>
      </w:ins>
    </w:p>
    <w:p w:rsidR="007E1C67" w:rsidRPr="004C57C2" w:rsidRDefault="007E1C67" w:rsidP="007E1C6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ns w:id="19" w:author="Саламадина Дарья Олеговна" w:date="2017-01-23T10:11:00Z"/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tbl>
      <w:tblPr>
        <w:tblStyle w:val="af3"/>
        <w:tblW w:w="9889" w:type="dxa"/>
        <w:tblLayout w:type="fixed"/>
        <w:tblLook w:val="04A0"/>
      </w:tblPr>
      <w:tblGrid>
        <w:gridCol w:w="2235"/>
        <w:gridCol w:w="5386"/>
        <w:gridCol w:w="2268"/>
      </w:tblGrid>
      <w:tr w:rsidR="00791261" w:rsidRPr="004C57C2" w:rsidTr="0040151E">
        <w:trPr>
          <w:ins w:id="20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21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22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Номера вариантов экзаменационных материалов</w:t>
              </w:r>
            </w:ins>
          </w:p>
        </w:tc>
        <w:tc>
          <w:tcPr>
            <w:tcW w:w="5386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23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24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 xml:space="preserve">Категория участников ГВЭ </w:t>
              </w:r>
            </w:ins>
          </w:p>
        </w:tc>
        <w:tc>
          <w:tcPr>
            <w:tcW w:w="2268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25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26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Форма ГВЭ по русскому языку</w:t>
              </w:r>
            </w:ins>
          </w:p>
        </w:tc>
      </w:tr>
      <w:tr w:rsidR="00791261" w:rsidRPr="004C57C2" w:rsidTr="0040151E">
        <w:trPr>
          <w:ins w:id="27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28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29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100-ые номера</w:t>
              </w:r>
            </w:ins>
          </w:p>
        </w:tc>
        <w:tc>
          <w:tcPr>
            <w:tcW w:w="5386" w:type="dxa"/>
          </w:tcPr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30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31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участники ГВЭ без ОВЗ;</w:t>
              </w:r>
            </w:ins>
          </w:p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32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proofErr w:type="gramStart"/>
            <w:ins w:id="33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обучающиеся</w:t>
              </w:r>
              <w:proofErr w:type="gram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с нарушениями опорно-двигательного аппарата;</w:t>
              </w:r>
            </w:ins>
          </w:p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34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35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слабослышащие обучающиеся;</w:t>
              </w:r>
            </w:ins>
          </w:p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36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37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позднооглохшие обучающиеся.</w:t>
              </w:r>
            </w:ins>
          </w:p>
        </w:tc>
        <w:tc>
          <w:tcPr>
            <w:tcW w:w="2268" w:type="dxa"/>
          </w:tcPr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ins w:id="38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39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Сочинение</w:t>
              </w:r>
            </w:ins>
          </w:p>
        </w:tc>
      </w:tr>
      <w:tr w:rsidR="00791261" w:rsidRPr="004C57C2" w:rsidTr="0040151E">
        <w:trPr>
          <w:ins w:id="40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41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42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200-ые номера</w:t>
              </w:r>
            </w:ins>
          </w:p>
        </w:tc>
        <w:tc>
          <w:tcPr>
            <w:tcW w:w="5386" w:type="dxa"/>
          </w:tcPr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43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44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глухие обучающиеся;</w:t>
              </w:r>
            </w:ins>
          </w:p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45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proofErr w:type="gramStart"/>
            <w:ins w:id="46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обучающиеся с задержкой психического развития;</w:t>
              </w:r>
              <w:proofErr w:type="gramEnd"/>
            </w:ins>
          </w:p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47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48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обучающиеся с тяжёлыми нарушениями речи</w:t>
              </w:r>
            </w:ins>
          </w:p>
        </w:tc>
        <w:tc>
          <w:tcPr>
            <w:tcW w:w="2268" w:type="dxa"/>
          </w:tcPr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ins w:id="49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50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Сочинение</w:t>
              </w:r>
            </w:ins>
          </w:p>
        </w:tc>
      </w:tr>
      <w:tr w:rsidR="00791261" w:rsidRPr="004C57C2" w:rsidTr="0040151E">
        <w:trPr>
          <w:ins w:id="51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52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53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300-ые номера</w:t>
              </w:r>
            </w:ins>
          </w:p>
        </w:tc>
        <w:tc>
          <w:tcPr>
            <w:tcW w:w="5386" w:type="dxa"/>
          </w:tcPr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54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55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слепые обучающиеся;</w:t>
              </w:r>
            </w:ins>
          </w:p>
          <w:p w:rsidR="002468BE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56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57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слабовидящие и </w:t>
              </w:r>
            </w:ins>
          </w:p>
          <w:p w:rsidR="002468BE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58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proofErr w:type="spellStart"/>
            <w:ins w:id="59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поздноослепшие</w:t>
              </w:r>
              <w:proofErr w:type="spell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обучающиеся, </w:t>
              </w:r>
            </w:ins>
          </w:p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60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proofErr w:type="gramStart"/>
            <w:ins w:id="61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владеющие</w:t>
              </w:r>
              <w:proofErr w:type="gram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шрифтом Брайля</w:t>
              </w:r>
            </w:ins>
          </w:p>
        </w:tc>
        <w:tc>
          <w:tcPr>
            <w:tcW w:w="2268" w:type="dxa"/>
          </w:tcPr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ins w:id="62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63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Сочинение</w:t>
              </w:r>
            </w:ins>
          </w:p>
        </w:tc>
      </w:tr>
      <w:tr w:rsidR="00791261" w:rsidRPr="004C57C2" w:rsidTr="0040151E">
        <w:trPr>
          <w:ins w:id="64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65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66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400-ые номера</w:t>
              </w:r>
            </w:ins>
          </w:p>
        </w:tc>
        <w:tc>
          <w:tcPr>
            <w:tcW w:w="5386" w:type="dxa"/>
          </w:tcPr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67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68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участники ГВЭ без ОВЗ;</w:t>
              </w:r>
            </w:ins>
          </w:p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69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proofErr w:type="gramStart"/>
            <w:ins w:id="70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обучающиеся</w:t>
              </w:r>
              <w:proofErr w:type="gram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с нарушениями опорно-двигательного аппарата;</w:t>
              </w:r>
            </w:ins>
          </w:p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71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72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слабослышащие обучающиеся;</w:t>
              </w:r>
            </w:ins>
          </w:p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73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74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позднооглохшие обучающиеся.</w:t>
              </w:r>
            </w:ins>
          </w:p>
        </w:tc>
        <w:tc>
          <w:tcPr>
            <w:tcW w:w="2268" w:type="dxa"/>
          </w:tcPr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ins w:id="75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76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Изложение</w:t>
              </w:r>
            </w:ins>
          </w:p>
        </w:tc>
      </w:tr>
      <w:tr w:rsidR="00791261" w:rsidRPr="004C57C2" w:rsidTr="0040151E">
        <w:trPr>
          <w:ins w:id="77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78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79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500-ые номера</w:t>
              </w:r>
            </w:ins>
          </w:p>
        </w:tc>
        <w:tc>
          <w:tcPr>
            <w:tcW w:w="5386" w:type="dxa"/>
          </w:tcPr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80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81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глухие обучающиеся;</w:t>
              </w:r>
            </w:ins>
          </w:p>
          <w:p w:rsidR="00791261" w:rsidRPr="004C57C2" w:rsidRDefault="00791261" w:rsidP="0040151E">
            <w:pPr>
              <w:tabs>
                <w:tab w:val="left" w:pos="1200"/>
              </w:tabs>
              <w:contextualSpacing/>
              <w:jc w:val="right"/>
              <w:rPr>
                <w:ins w:id="82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proofErr w:type="gramStart"/>
            <w:ins w:id="83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обучающиеся с задержкой психического развития;</w:t>
              </w:r>
              <w:proofErr w:type="gramEnd"/>
            </w:ins>
          </w:p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84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85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обучающиеся с тяжёлыми нарушениями речи</w:t>
              </w:r>
            </w:ins>
          </w:p>
        </w:tc>
        <w:tc>
          <w:tcPr>
            <w:tcW w:w="2268" w:type="dxa"/>
          </w:tcPr>
          <w:p w:rsidR="00791261" w:rsidRPr="004C57C2" w:rsidRDefault="00791261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ins w:id="86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87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Изложение</w:t>
              </w:r>
            </w:ins>
          </w:p>
        </w:tc>
      </w:tr>
      <w:tr w:rsidR="00791261" w:rsidRPr="004C57C2" w:rsidTr="0040151E">
        <w:trPr>
          <w:ins w:id="88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89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90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600-ые номера</w:t>
              </w:r>
            </w:ins>
          </w:p>
        </w:tc>
        <w:tc>
          <w:tcPr>
            <w:tcW w:w="5386" w:type="dxa"/>
          </w:tcPr>
          <w:p w:rsidR="00FE772E" w:rsidRPr="004C57C2" w:rsidRDefault="00FE772E" w:rsidP="0040151E">
            <w:pPr>
              <w:tabs>
                <w:tab w:val="left" w:pos="1200"/>
              </w:tabs>
              <w:contextualSpacing/>
              <w:jc w:val="right"/>
              <w:rPr>
                <w:ins w:id="91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  <w:lang w:eastAsia="en-US"/>
              </w:rPr>
            </w:pPr>
            <w:ins w:id="92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слепые обучающиеся;</w:t>
              </w:r>
            </w:ins>
          </w:p>
          <w:p w:rsidR="002468BE" w:rsidRPr="004C57C2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93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94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слабовидящие и </w:t>
              </w:r>
            </w:ins>
          </w:p>
          <w:p w:rsidR="002468BE" w:rsidRPr="004C57C2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95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proofErr w:type="spellStart"/>
            <w:ins w:id="96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поздноослепшие</w:t>
              </w:r>
              <w:proofErr w:type="spell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обучающиеся, </w:t>
              </w:r>
            </w:ins>
          </w:p>
          <w:p w:rsidR="00791261" w:rsidRPr="004C57C2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97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proofErr w:type="gramStart"/>
            <w:ins w:id="98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владеющие</w:t>
              </w:r>
              <w:proofErr w:type="gram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шрифтом Брайля</w:t>
              </w:r>
            </w:ins>
          </w:p>
        </w:tc>
        <w:tc>
          <w:tcPr>
            <w:tcW w:w="2268" w:type="dxa"/>
          </w:tcPr>
          <w:p w:rsidR="00791261" w:rsidRPr="004C57C2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ins w:id="99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100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Изложение</w:t>
              </w:r>
            </w:ins>
          </w:p>
        </w:tc>
      </w:tr>
      <w:tr w:rsidR="00791261" w:rsidTr="0040151E">
        <w:trPr>
          <w:ins w:id="101" w:author="Саламадина Дарья Олеговна" w:date="2017-01-23T10:11:00Z"/>
        </w:trPr>
        <w:tc>
          <w:tcPr>
            <w:tcW w:w="2235" w:type="dxa"/>
          </w:tcPr>
          <w:p w:rsidR="00791261" w:rsidRPr="004C57C2" w:rsidRDefault="00791261" w:rsidP="00315A0E">
            <w:pPr>
              <w:tabs>
                <w:tab w:val="left" w:pos="1200"/>
              </w:tabs>
              <w:jc w:val="both"/>
              <w:rPr>
                <w:ins w:id="102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103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700-ые номера</w:t>
              </w:r>
            </w:ins>
          </w:p>
        </w:tc>
        <w:tc>
          <w:tcPr>
            <w:tcW w:w="5386" w:type="dxa"/>
          </w:tcPr>
          <w:p w:rsidR="002468BE" w:rsidRPr="004C57C2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104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105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обучающиеся с </w:t>
              </w:r>
            </w:ins>
          </w:p>
          <w:p w:rsidR="00791261" w:rsidRPr="004C57C2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contextualSpacing/>
              <w:jc w:val="right"/>
              <w:rPr>
                <w:ins w:id="106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107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расстройствами </w:t>
              </w:r>
              <w:proofErr w:type="spellStart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аутистического</w:t>
              </w:r>
              <w:proofErr w:type="spell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спектра</w:t>
              </w:r>
            </w:ins>
          </w:p>
        </w:tc>
        <w:tc>
          <w:tcPr>
            <w:tcW w:w="2268" w:type="dxa"/>
          </w:tcPr>
          <w:p w:rsidR="00791261" w:rsidRPr="0040151E" w:rsidRDefault="00FE772E" w:rsidP="0040151E">
            <w:pPr>
              <w:tabs>
                <w:tab w:val="left" w:pos="709"/>
                <w:tab w:val="left" w:pos="1200"/>
              </w:tabs>
              <w:spacing w:after="120"/>
              <w:ind w:left="-414" w:hanging="720"/>
              <w:jc w:val="right"/>
              <w:rPr>
                <w:ins w:id="108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</w:rPr>
            </w:pPr>
            <w:ins w:id="109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Диктант</w:t>
              </w:r>
            </w:ins>
          </w:p>
        </w:tc>
      </w:tr>
    </w:tbl>
    <w:p w:rsidR="007E1C67" w:rsidRDefault="007E1C67" w:rsidP="00315A0E">
      <w:pPr>
        <w:tabs>
          <w:tab w:val="left" w:pos="1200"/>
        </w:tabs>
        <w:spacing w:after="0" w:line="240" w:lineRule="auto"/>
        <w:ind w:firstLine="709"/>
        <w:jc w:val="both"/>
        <w:rPr>
          <w:ins w:id="110" w:author="Саламадина Дарья Олеговна" w:date="2017-01-23T10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1C67" w:rsidRDefault="007E1C67" w:rsidP="00315A0E">
      <w:pPr>
        <w:tabs>
          <w:tab w:val="left" w:pos="1200"/>
        </w:tabs>
        <w:spacing w:after="0" w:line="240" w:lineRule="auto"/>
        <w:ind w:firstLine="709"/>
        <w:jc w:val="both"/>
        <w:rPr>
          <w:ins w:id="111" w:author="Саламадина Дарья Олеговна" w:date="2017-01-23T10:11:00Z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Default="00315A0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Участникам ГВЭ</w:t>
      </w:r>
      <w:del w:id="112" w:author="Саламадина Дарья Олеговна" w:date="2017-01-23T10:11:00Z">
        <w:r w:rsidRPr="00315A0E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-11</w:delText>
        </w:r>
      </w:del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без ОВЗ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возможность выбора одной из форм экзаменационной работы: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сочинение 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00169" w:rsidRPr="00685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 ЭМ</w:t>
      </w:r>
      <w:r w:rsidR="00200169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00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или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с творческим заданием (</w:t>
      </w:r>
      <w:r w:rsidR="0020016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  <w:r w:rsidR="00200169"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00-ые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номер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200169"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вариантов </w:t>
      </w:r>
      <w:r w:rsidRPr="00666F9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ЭМ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17DE" w:rsidRPr="00315A0E" w:rsidRDefault="001B17DE" w:rsidP="00315A0E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ГВЭ</w:t>
      </w:r>
      <w:del w:id="113" w:author="Саламадина Дарья Олеговна" w:date="2017-01-23T10:11:00Z">
        <w:r w:rsidRPr="001B17DE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delText>-11</w:delText>
        </w:r>
      </w:del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B1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ОВЗ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100</w:t>
      </w:r>
      <w:r w:rsidR="008F29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-ые и 400-ые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с нарушениями опорно-двигательного аппарата, слабослышащие и позднооглохшие обучающиеся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изложение (сжатое) с творческим заданием или сочинение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ОВЗ.</w:t>
      </w:r>
    </w:p>
    <w:p w:rsidR="007E1C67" w:rsidRPr="004C57C2" w:rsidRDefault="007E1C67" w:rsidP="00315A0E">
      <w:pPr>
        <w:spacing w:after="0" w:line="240" w:lineRule="auto"/>
        <w:ind w:firstLine="720"/>
        <w:jc w:val="both"/>
        <w:rPr>
          <w:ins w:id="114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ins w:id="115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Для </w:t>
        </w:r>
        <w:proofErr w:type="gramStart"/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>слабослышащих</w:t>
        </w:r>
        <w:proofErr w:type="gramEnd"/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 и позднооглохших обучающихся предусмотрены особые критерии оценивания грамотности.</w:t>
        </w:r>
      </w:ins>
    </w:p>
    <w:p w:rsidR="007E1C67" w:rsidRDefault="007E1C67" w:rsidP="00315A0E">
      <w:pPr>
        <w:spacing w:after="0" w:line="240" w:lineRule="auto"/>
        <w:ind w:firstLine="720"/>
        <w:jc w:val="both"/>
        <w:rPr>
          <w:ins w:id="116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ins w:id="117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>Слабослышащим</w:t>
        </w:r>
        <w:proofErr w:type="gramEnd"/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 и позднооглохшим обучающимся 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изложения у участников экзамена.</w:t>
        </w:r>
      </w:ins>
    </w:p>
    <w:p w:rsidR="00315A0E" w:rsidRPr="00315A0E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F293F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300-ые и 600-ые номера вариантов</w:t>
      </w:r>
      <w:r w:rsidR="008F293F"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–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слепые обучающиеся, слабовидящие и </w:t>
      </w:r>
      <w:proofErr w:type="spellStart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поздноослепшие</w:t>
      </w:r>
      <w:proofErr w:type="spellEnd"/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обучающиеся, владеющие шрифтом Брайля –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(сжатое) с творческим заданием 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(600-ые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или сочинение</w:t>
      </w:r>
      <w:r w:rsidR="008F293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(300-ые номера вариантов)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Экзаменационные материалы аналогичны тем, что разрабатываются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без ОВЗ, но в текстах сведены к минимуму визуальные образы.</w:t>
      </w:r>
      <w:r w:rsidR="00BB3EB1" w:rsidRPr="00BB3EB1">
        <w:t xml:space="preserve">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proofErr w:type="gramStart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переведены</w:t>
      </w:r>
      <w:proofErr w:type="gramEnd"/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шрифт Брайля.</w:t>
      </w:r>
    </w:p>
    <w:p w:rsidR="00315A0E" w:rsidRPr="0054203D" w:rsidRDefault="00315A0E" w:rsidP="00315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кзаменационные материалы содержат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200-ые и 500-ые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глухие обучающиеся, обучающиеся с задержкой психического развития, с тяжёлыми нарушениями речи –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изложение (сжатое</w:t>
      </w:r>
      <w:r w:rsidR="00BB3E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или подробное по выбору выпускника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с творческим заданием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(500-ые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или сочинение </w:t>
      </w:r>
      <w:r w:rsidR="00414D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(200-ые номера вариантов)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выбору выпускника.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Экзаменационный материал имеет ряд особенностей: допускаются тексты сюжетные и адаптированные с учётом категории экзаменуемых; предусмотрены особые критерии оценивания и инструкции к заданиям, отражающие специфику той или иной категории участников с ОВЗ.</w:t>
      </w:r>
    </w:p>
    <w:p w:rsidR="00031E09" w:rsidRPr="000C604C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04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изложения (для всех категорий участников экзамена) читается организатором три раза.</w:t>
      </w:r>
    </w:p>
    <w:p w:rsidR="00031E09" w:rsidRPr="0054203D" w:rsidRDefault="00031E09" w:rsidP="00031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экзамена у </w:t>
      </w:r>
      <w:del w:id="118" w:author="Саламадина Дарья Олеговна" w:date="2017-01-23T10:11:00Z">
        <w:r w:rsidRPr="005420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="00B638B6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глухих и</w:t>
      </w:r>
      <w:del w:id="119" w:author="Саламадина Дарья Олеговна" w:date="2017-01-23T10:11:00Z">
        <w:r w:rsidRPr="005420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 </w:delText>
        </w:r>
      </w:del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слабослышащих обучающихся привлекаются сурдопедагоги, работающие с данным контингентом обучающихся, но не ведущие данный предмет (учитель географии, учитель истории, учитель индивидуальных коррекционных занятий по развитию слухового восприятия и формированию произношения и др.). При желании обучающегося с нарушенным слухом обеспечивается </w:t>
      </w:r>
      <w:proofErr w:type="spell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</w:t>
      </w:r>
      <w:proofErr w:type="spellEnd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изложения.</w:t>
      </w:r>
    </w:p>
    <w:p w:rsidR="00892E29" w:rsidRDefault="00031E09" w:rsidP="00315A0E">
      <w:pPr>
        <w:spacing w:after="0" w:line="240" w:lineRule="auto"/>
        <w:ind w:firstLine="720"/>
        <w:jc w:val="both"/>
        <w:rPr>
          <w:ins w:id="120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  <w:del w:id="121" w:author="Саламадина Дарья Олеговна" w:date="2017-01-23T10:11:00Z">
        <w:r w:rsidRPr="005420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delText xml:space="preserve">Каждому участнику, выполняющему </w:delText>
        </w:r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delText>вариант</w:delText>
        </w:r>
      </w:del>
      <w:ins w:id="122" w:author="Саламадина Дарья Олеговна" w:date="2017-01-23T10:11:00Z">
        <w:r w:rsidR="00B638B6"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>Глухим и слабослышащим обучающимся, обучающимся</w:t>
        </w:r>
      </w:ins>
      <w:r w:rsidR="00B638B6" w:rsidRPr="004C57C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с </w:t>
      </w:r>
      <w:del w:id="123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delText>500-ым номером,</w:delText>
        </w:r>
      </w:del>
      <w:ins w:id="124" w:author="Саламадина Дарья Олеговна" w:date="2017-01-23T10:11:00Z">
        <w:r w:rsidR="00B638B6"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>задержкой психического развития, с тяжёлыми нарушениями речи</w:t>
        </w:r>
      </w:ins>
      <w:r w:rsidR="00B638B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(после второго чтения текста) текст изложения для чтения и  проведения подготовительной работы к изложению на 40 минут. По истечении этого времени организатор забирает текст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ложения у участников экзамена. </w:t>
      </w:r>
    </w:p>
    <w:p w:rsidR="007E1C67" w:rsidRPr="00315A0E" w:rsidRDefault="00315A0E" w:rsidP="004015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226D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226D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кзаменационные материалы содержат </w:t>
      </w:r>
      <w:r w:rsidR="00414DB6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700-ые номера вариантов</w:t>
      </w:r>
      <w:r w:rsidR="00192920" w:rsidRPr="001929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6D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– </w:t>
      </w:r>
      <w:r w:rsidRPr="00226D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расстройствами аутистического спектра 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диктант с особыми критериями оценивания.</w:t>
      </w:r>
    </w:p>
    <w:p w:rsidR="00E34830" w:rsidRPr="00315A0E" w:rsidRDefault="00E34830" w:rsidP="00E34830">
      <w:pPr>
        <w:keepNext/>
        <w:overflowPunct w:val="0"/>
        <w:autoSpaceDE w:val="0"/>
        <w:autoSpaceDN w:val="0"/>
        <w:adjustRightInd w:val="0"/>
        <w:spacing w:before="120" w:after="6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125" w:name="_Toc435461222"/>
      <w:bookmarkStart w:id="126" w:name="_Toc439022849"/>
      <w:bookmarkStart w:id="127" w:name="_Toc439022935"/>
      <w:bookmarkStart w:id="128" w:name="_Toc470279120"/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Оценив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ание результатов экзамена ГВЭ</w:t>
      </w:r>
      <w:r w:rsidRPr="00315A0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по русскому языку (письменная форма)</w:t>
      </w:r>
      <w:bookmarkEnd w:id="125"/>
      <w:bookmarkEnd w:id="126"/>
      <w:bookmarkEnd w:id="127"/>
      <w:bookmarkEnd w:id="128"/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написание сочинения –17.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первичный балл за </w:t>
      </w:r>
      <w:r w:rsidR="00C365E3" w:rsidRPr="00192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написание сжатого </w:t>
      </w:r>
      <w:r w:rsidR="00BB3EB1" w:rsidRPr="00BB3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 подробного)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изложения и творческого задания (сочинения) – 17.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34830" w:rsidRPr="00315A0E" w:rsidRDefault="00E34830" w:rsidP="00E348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первичный балл за написание диктанта – 17. </w:t>
      </w:r>
    </w:p>
    <w:p w:rsidR="00E34830" w:rsidRPr="00315A0E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E34830" w:rsidRPr="00192920" w:rsidRDefault="00E34830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929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Шкала перевода первичных баллов в пятибалльную отметку 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34830" w:rsidRPr="00226DF1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34830" w:rsidRPr="00192920" w:rsidRDefault="00E34830" w:rsidP="00192920">
            <w:pPr>
              <w:suppressAutoHyphens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34830" w:rsidRPr="00315A0E" w:rsidTr="00192920">
        <w:tc>
          <w:tcPr>
            <w:tcW w:w="4319" w:type="dxa"/>
          </w:tcPr>
          <w:p w:rsidR="00E34830" w:rsidRPr="00192920" w:rsidRDefault="00E34830" w:rsidP="00E2407C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E34830" w:rsidRPr="00192920" w:rsidRDefault="00192920" w:rsidP="00192920">
            <w:pPr>
              <w:tabs>
                <w:tab w:val="left" w:pos="709"/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</w:t>
            </w:r>
            <w:r w:rsidR="00E3483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E34830" w:rsidRPr="00192920" w:rsidRDefault="00E34830" w:rsidP="00192920">
            <w:pPr>
              <w:tabs>
                <w:tab w:val="right" w:pos="1044"/>
              </w:tabs>
              <w:overflowPunct w:val="0"/>
              <w:autoSpaceDE w:val="0"/>
              <w:autoSpaceDN w:val="0"/>
              <w:adjustRightInd w:val="0"/>
              <w:spacing w:after="120"/>
              <w:ind w:left="-414" w:hanging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192920"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  <w:vAlign w:val="center"/>
          </w:tcPr>
          <w:p w:rsidR="00E34830" w:rsidRPr="00315A0E" w:rsidRDefault="00E34830" w:rsidP="00192920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29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5D2111" w:rsidRPr="0054203D" w:rsidRDefault="005D2111" w:rsidP="0054203D">
      <w:pPr>
        <w:pStyle w:val="2"/>
        <w:ind w:firstLine="0"/>
      </w:pPr>
    </w:p>
    <w:p w:rsidR="00315A0E" w:rsidRPr="005D2111" w:rsidRDefault="00CB5A28">
      <w:pPr>
        <w:pStyle w:val="2"/>
      </w:pPr>
      <w:bookmarkStart w:id="129" w:name="_Toc470279121"/>
      <w:r>
        <w:t>3.1.1. ГВЭ по русскому языку в форме сочинения</w:t>
      </w:r>
      <w:bookmarkEnd w:id="129"/>
    </w:p>
    <w:p w:rsidR="00315A0E" w:rsidRPr="00315A0E" w:rsidRDefault="00315A0E" w:rsidP="00CB5A28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тем сочинений содержит пять тем разной проблематики, сгруппированны</w:t>
      </w:r>
      <w:r w:rsidR="00F902C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соответствии с определенной структурой, инструкции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0" w:name="_Toc439022845"/>
      <w:bookmarkStart w:id="131" w:name="_Toc439022931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</w:t>
      </w:r>
      <w:r w:rsidR="00C365E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оптимальный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 сочинения для написания из комплекта с </w:t>
      </w:r>
      <w:r w:rsidR="00863E7A">
        <w:rPr>
          <w:rFonts w:ascii="Times New Roman" w:eastAsia="Times New Roman" w:hAnsi="Times New Roman" w:cs="Times New Roman"/>
          <w:sz w:val="26"/>
          <w:szCs w:val="26"/>
          <w:lang w:eastAsia="ru-RU"/>
        </w:rPr>
        <w:t>100-ыми и 300-ыми номерами вариантов:</w:t>
      </w:r>
      <w:r w:rsidR="00863E7A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300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слов.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сочинении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ins w:id="132" w:author="Саламадина Дарья Олеговна" w:date="2017-01-23T10:11:00Z">
        <w:r w:rsidRPr="005D211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</w:ins>
      <w:r w:rsidR="00C57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подсчёт слов включаются все слова, в том числе служебные), то такая работа считается невыполненной и оценивается 0 баллов.</w:t>
      </w:r>
    </w:p>
    <w:p w:rsidR="00315A0E" w:rsidRPr="00315A0E" w:rsidRDefault="00315A0E" w:rsidP="00315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тем сочинений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отличается не по структуре комплекта, а по более простым формулировкам тем сочинений, а также по инструкции для обучающихся, в которой указаны другие требованиям к объёму сочинений.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объёму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сочинения обучающихся, пишущих сочинение из комплекта с </w:t>
      </w:r>
      <w:r w:rsidR="00232542">
        <w:rPr>
          <w:rFonts w:ascii="Times New Roman" w:eastAsia="Times New Roman" w:hAnsi="Times New Roman" w:cs="Times New Roman"/>
          <w:sz w:val="26"/>
          <w:szCs w:val="26"/>
          <w:lang w:eastAsia="ru-RU"/>
        </w:rPr>
        <w:t>200-ыми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B364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сочинение –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 сочинении менее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подсчёт слов включаются все слова, в том числе служебные), то </w:t>
      </w:r>
      <w:r w:rsidR="004B36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4B364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оценивается 0 баллов).</w:t>
      </w:r>
    </w:p>
    <w:p w:rsidR="00E34830" w:rsidRPr="00E156CC" w:rsidRDefault="00E34830">
      <w:pPr>
        <w:pStyle w:val="2"/>
      </w:pPr>
      <w:bookmarkStart w:id="133" w:name="_Toc470279122"/>
      <w:r>
        <w:t xml:space="preserve">3.1.2. ГВЭ по русскому языку в форме </w:t>
      </w:r>
      <w:r w:rsidRPr="00E34830">
        <w:t>изложения с творческим заданием</w:t>
      </w:r>
      <w:bookmarkEnd w:id="133"/>
    </w:p>
    <w:bookmarkEnd w:id="130"/>
    <w:bookmarkEnd w:id="131"/>
    <w:p w:rsidR="00E34830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Изложение с творческим заданием содержит текст, творческое задание, инструкцию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дл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я изложения</w:t>
      </w:r>
      <w:r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собой фрагмент статьи, очерка, рассказа философской, социальной, нравственной проблематики. Текст рассматривается как стимул для н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аписания сочинения-рассуждения.</w:t>
      </w:r>
    </w:p>
    <w:p w:rsidR="00315A0E" w:rsidRPr="00315A0E" w:rsidRDefault="00315A0E" w:rsidP="00E348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Предложенный для изложения текст читается организатором в аудитории трижды.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нацеливает на комментарий одного из утверждений автора и аргументацию собственной позиции. Творческое задание должно быть прочитано и записано на доске (или распечатано для каждого участника экзамена). 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организатора проведения экзамена в форме изложения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творческим заданием привлекается специалист (например, учитель начальных классов), владеющий методикой проведения экзамена в форме изложения. Не допускается привлекать к проведению экзамена в форме изложения специалиста по этому учебному предмету, а также специалиста, преподававшего данный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у данных обучающихся. 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400-ыми номерами вариантов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объем текста для изложения – 310-350 слов.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Экзаменуемые должны написать сжатое изложение, передавая главное содержание как каждой </w:t>
      </w:r>
      <w:proofErr w:type="spell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микротемы</w:t>
      </w:r>
      <w:proofErr w:type="spell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 всего текста в целом.</w:t>
      </w:r>
    </w:p>
    <w:p w:rsidR="00315A0E" w:rsidRPr="00315A0E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Устанавливается минимально необходимый объем письменной работы в форме изложения с творческим заданием: </w:t>
      </w:r>
    </w:p>
    <w:p w:rsidR="00315A0E" w:rsidRPr="00F70602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сжатое изложение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 изложении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 (в подсчет слов включаются все слова, в том числе служебные), то изложение оценивается 0 баллов);</w:t>
      </w:r>
    </w:p>
    <w:p w:rsidR="00315A0E" w:rsidRPr="00315A0E" w:rsidRDefault="00315A0E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(сочинение) – </w:t>
      </w:r>
      <w:r w:rsidR="00C365E3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объем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(если в сочинении менее </w:t>
      </w:r>
      <w:r w:rsidR="004B364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</w:t>
      </w:r>
      <w:r w:rsidR="00E34830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подсчет слов включаются все слова, в том числе служебные), то сочинение оценивается 0 баллов).</w:t>
      </w:r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Особенности изложения с творческим заданием с </w:t>
      </w:r>
      <w:r w:rsidR="008859E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500-ыми номерами вариантов</w:t>
      </w:r>
    </w:p>
    <w:p w:rsidR="00C365E3" w:rsidRDefault="00315A0E" w:rsidP="00E34830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Комплекты изложений с творческим заданием 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свою специфику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9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4690F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бъем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текста для изложения не превышает 350 слов. </w:t>
      </w:r>
    </w:p>
    <w:p w:rsidR="00C365E3" w:rsidRPr="00750361" w:rsidRDefault="00C365E3" w:rsidP="00C365E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обучающихся, сдающих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 по экзаменационным материалам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>с </w:t>
      </w:r>
      <w:r w:rsidR="008859EE">
        <w:rPr>
          <w:rFonts w:ascii="Times New Roman" w:eastAsia="Times New Roman" w:hAnsi="Times New Roman" w:cs="Times New Roman"/>
          <w:sz w:val="26"/>
          <w:szCs w:val="26"/>
          <w:lang w:eastAsia="ru-RU"/>
        </w:rPr>
        <w:t>500-ыми номерами вариантов</w:t>
      </w:r>
      <w:r w:rsidRPr="007503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устанавливаются другие требования к объему: </w:t>
      </w:r>
      <w:r w:rsidR="00AE2BE1"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сжатого изложения может быть сокращен до 50 слов (если в изложении менее 40 слов (в подсчет слов включаются все слова, в том числе служебные), то изложение оценивается 0 баллов)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2BE1" w:rsidRPr="00315A0E" w:rsidRDefault="00AE2BE1" w:rsidP="00E34830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4" w:name="_Toc439022846"/>
      <w:bookmarkStart w:id="135" w:name="_Toc439022932"/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Обучающимся, сдающим экзамен по экзаменационным материалам с 500-ыми номерами вариантов, предоставляется возможность выбора: можно писать как сжатое, так и подробное изложение (объем подробного изложения не лимитируется). Требования к объему творческого задания (сочинение) для данной категории участников сокращены: сочинение – от 100 слов (если в сочинении менее 70 слов </w:t>
      </w:r>
      <w:ins w:id="136" w:author="Саламадина Дарья Олеговна" w:date="2017-01-23T10:11:00Z">
        <w:r w:rsidR="00C576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               </w:t>
        </w:r>
      </w:ins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подсчёт слов включаются все слова, в том числе и служебные), то сочинение оценивается 0 баллов).</w:t>
      </w:r>
    </w:p>
    <w:p w:rsidR="00315A0E" w:rsidRPr="00E34830" w:rsidRDefault="00E34830">
      <w:pPr>
        <w:pStyle w:val="2"/>
      </w:pPr>
      <w:bookmarkStart w:id="137" w:name="_Toc470279123"/>
      <w:r>
        <w:t xml:space="preserve">3.1.3. ГВЭ по русскому </w:t>
      </w:r>
      <w:r w:rsidRPr="00E34830">
        <w:t xml:space="preserve">языку в </w:t>
      </w:r>
      <w:r w:rsidR="00315A0E" w:rsidRPr="00E34830">
        <w:t>форме диктанта</w:t>
      </w:r>
      <w:bookmarkEnd w:id="134"/>
      <w:bookmarkEnd w:id="135"/>
      <w:r w:rsidR="008859EE">
        <w:t xml:space="preserve"> (700-ые номера вариантов)</w:t>
      </w:r>
      <w:bookmarkEnd w:id="137"/>
    </w:p>
    <w:p w:rsidR="00315A0E" w:rsidRPr="00315A0E" w:rsidRDefault="00315A0E" w:rsidP="000131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E3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русскому языку для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расстройствами аутистического спектра может проводиться в форме диктанта. Для оценки экзаменационной работы в форме диктанта использ</w:t>
      </w:r>
      <w:r w:rsidR="0001310A">
        <w:rPr>
          <w:rFonts w:ascii="Times New Roman" w:eastAsia="Times New Roman" w:hAnsi="Times New Roman" w:cs="Times New Roman"/>
          <w:sz w:val="26"/>
          <w:szCs w:val="26"/>
          <w:lang w:eastAsia="ru-RU"/>
        </w:rPr>
        <w:t>уются критерии оценки диктанта.</w:t>
      </w:r>
    </w:p>
    <w:p w:rsidR="00315A0E" w:rsidRPr="001E4480" w:rsidRDefault="00E34830">
      <w:pPr>
        <w:pStyle w:val="2"/>
      </w:pPr>
      <w:bookmarkStart w:id="138" w:name="_Toc470279124"/>
      <w:r w:rsidRPr="001E4480">
        <w:t>3.2. ГВЭ по м</w:t>
      </w:r>
      <w:r w:rsidR="00315A0E" w:rsidRPr="001E4480">
        <w:t>атематик</w:t>
      </w:r>
      <w:r w:rsidRPr="001E4480">
        <w:t>е</w:t>
      </w:r>
      <w:bookmarkEnd w:id="138"/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Письменный экзамен ГВЭ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математике проводится 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нескольких форматах в целях учета возможностей разных категорий его участников: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без ОВЗ; </w:t>
      </w: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с ОВЗ. </w:t>
      </w:r>
    </w:p>
    <w:p w:rsid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экзамена могут быть распределены в одну аудиторию. В распре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делении обязательно указываются номера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AE2BE1" w:rsidRDefault="00AE2BE1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енационной работы по математике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 часа </w:t>
      </w:r>
      <w:r w:rsidR="00031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>55 минут (235 минут). При выполнении заданий разрешается пользоваться линейкой.</w:t>
      </w:r>
    </w:p>
    <w:p w:rsidR="00041EF6" w:rsidRDefault="00041EF6" w:rsidP="0040151E">
      <w:pPr>
        <w:tabs>
          <w:tab w:val="left" w:pos="1200"/>
        </w:tabs>
        <w:spacing w:line="240" w:lineRule="auto"/>
        <w:contextualSpacing/>
        <w:jc w:val="both"/>
        <w:rPr>
          <w:ins w:id="139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913" w:rsidRPr="004C57C2" w:rsidRDefault="009A1913" w:rsidP="009A19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ns w:id="140" w:author="Саламадина Дарья Олеговна" w:date="2017-01-23T10:11:00Z"/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  <w:ins w:id="141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b/>
            <w:bCs/>
            <w:sz w:val="26"/>
            <w:szCs w:val="26"/>
            <w:highlight w:val="yellow"/>
            <w:lang w:eastAsia="ru-RU"/>
          </w:rPr>
          <w:t>Таблица 3. Распределение экзаменационных материалов по категориям участников ГВЭ по математике</w:t>
        </w:r>
      </w:ins>
    </w:p>
    <w:p w:rsidR="009A1913" w:rsidRPr="004C57C2" w:rsidRDefault="009A1913" w:rsidP="009A19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ins w:id="142" w:author="Саламадина Дарья Олеговна" w:date="2017-01-23T10:11:00Z"/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2518"/>
        <w:gridCol w:w="7371"/>
      </w:tblGrid>
      <w:tr w:rsidR="009A1913" w:rsidRPr="004C57C2" w:rsidTr="0040151E">
        <w:trPr>
          <w:ins w:id="143" w:author="Саламадина Дарья Олеговна" w:date="2017-01-23T10:11:00Z"/>
        </w:trPr>
        <w:tc>
          <w:tcPr>
            <w:tcW w:w="2518" w:type="dxa"/>
          </w:tcPr>
          <w:p w:rsidR="009A1913" w:rsidRPr="004C57C2" w:rsidRDefault="009A1913" w:rsidP="003B531E">
            <w:pPr>
              <w:tabs>
                <w:tab w:val="left" w:pos="1200"/>
              </w:tabs>
              <w:jc w:val="both"/>
              <w:rPr>
                <w:ins w:id="144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145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Номера вариантов экзаменационных материалов</w:t>
              </w:r>
            </w:ins>
          </w:p>
        </w:tc>
        <w:tc>
          <w:tcPr>
            <w:tcW w:w="7371" w:type="dxa"/>
          </w:tcPr>
          <w:p w:rsidR="009A1913" w:rsidRPr="004C57C2" w:rsidRDefault="009A1913" w:rsidP="003B531E">
            <w:pPr>
              <w:tabs>
                <w:tab w:val="left" w:pos="1200"/>
              </w:tabs>
              <w:jc w:val="both"/>
              <w:rPr>
                <w:ins w:id="146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147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Категория участников ГВЭ по математике</w:t>
              </w:r>
            </w:ins>
          </w:p>
        </w:tc>
      </w:tr>
      <w:tr w:rsidR="009A1913" w:rsidRPr="004C57C2" w:rsidTr="0040151E">
        <w:trPr>
          <w:ins w:id="148" w:author="Саламадина Дарья Олеговна" w:date="2017-01-23T10:11:00Z"/>
        </w:trPr>
        <w:tc>
          <w:tcPr>
            <w:tcW w:w="2518" w:type="dxa"/>
          </w:tcPr>
          <w:p w:rsidR="009A1913" w:rsidRPr="004C57C2" w:rsidRDefault="009A1913" w:rsidP="003B531E">
            <w:pPr>
              <w:tabs>
                <w:tab w:val="left" w:pos="1200"/>
              </w:tabs>
              <w:jc w:val="both"/>
              <w:rPr>
                <w:ins w:id="149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150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100-ые номера</w:t>
              </w:r>
            </w:ins>
          </w:p>
        </w:tc>
        <w:tc>
          <w:tcPr>
            <w:tcW w:w="7371" w:type="dxa"/>
          </w:tcPr>
          <w:p w:rsidR="009A1913" w:rsidRPr="004C57C2" w:rsidRDefault="009A1913" w:rsidP="003B531E">
            <w:pPr>
              <w:tabs>
                <w:tab w:val="left" w:pos="1200"/>
              </w:tabs>
              <w:jc w:val="both"/>
              <w:rPr>
                <w:ins w:id="151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152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участники ГВЭ без ОВЗ;</w:t>
              </w:r>
            </w:ins>
          </w:p>
          <w:p w:rsidR="009A1913" w:rsidRPr="004C57C2" w:rsidRDefault="009A1913" w:rsidP="00C9227A">
            <w:pPr>
              <w:tabs>
                <w:tab w:val="left" w:pos="1200"/>
              </w:tabs>
              <w:jc w:val="both"/>
              <w:rPr>
                <w:ins w:id="153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154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участники ГВЭ с ОВЗ (за исключением участников с задержкой психического развития</w:t>
              </w:r>
              <w:r w:rsidR="00C9227A"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)</w:t>
              </w:r>
            </w:ins>
          </w:p>
        </w:tc>
      </w:tr>
      <w:tr w:rsidR="009A1913" w:rsidRPr="004C57C2" w:rsidTr="0040151E">
        <w:trPr>
          <w:ins w:id="155" w:author="Саламадина Дарья Олеговна" w:date="2017-01-23T10:11:00Z"/>
        </w:trPr>
        <w:tc>
          <w:tcPr>
            <w:tcW w:w="2518" w:type="dxa"/>
          </w:tcPr>
          <w:p w:rsidR="009A1913" w:rsidRPr="004C57C2" w:rsidRDefault="009A1913" w:rsidP="003B531E">
            <w:pPr>
              <w:tabs>
                <w:tab w:val="left" w:pos="1200"/>
              </w:tabs>
              <w:jc w:val="both"/>
              <w:rPr>
                <w:ins w:id="156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157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200-ые номера</w:t>
              </w:r>
            </w:ins>
          </w:p>
        </w:tc>
        <w:tc>
          <w:tcPr>
            <w:tcW w:w="7371" w:type="dxa"/>
          </w:tcPr>
          <w:p w:rsidR="009A1913" w:rsidRPr="004C57C2" w:rsidRDefault="009A1913" w:rsidP="003B531E">
            <w:pPr>
              <w:tabs>
                <w:tab w:val="left" w:pos="1200"/>
              </w:tabs>
              <w:jc w:val="both"/>
              <w:rPr>
                <w:ins w:id="158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ins w:id="159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участники ГВЭ с задержкой психического развития</w:t>
              </w:r>
            </w:ins>
          </w:p>
        </w:tc>
      </w:tr>
      <w:tr w:rsidR="009A1913" w:rsidTr="0040151E">
        <w:trPr>
          <w:ins w:id="160" w:author="Саламадина Дарья Олеговна" w:date="2017-01-23T10:11:00Z"/>
        </w:trPr>
        <w:tc>
          <w:tcPr>
            <w:tcW w:w="2518" w:type="dxa"/>
          </w:tcPr>
          <w:p w:rsidR="009A1913" w:rsidRPr="004C57C2" w:rsidRDefault="009A1913" w:rsidP="003B531E">
            <w:pPr>
              <w:tabs>
                <w:tab w:val="left" w:pos="1200"/>
              </w:tabs>
              <w:jc w:val="both"/>
              <w:rPr>
                <w:ins w:id="161" w:author="Саламадина Дарья Олеговна" w:date="2017-01-23T10:11:00Z"/>
                <w:rFonts w:ascii="Times New Roman" w:eastAsia="Times New Roman" w:hAnsi="Times New Roman"/>
                <w:b/>
                <w:sz w:val="26"/>
                <w:szCs w:val="26"/>
                <w:highlight w:val="yellow"/>
              </w:rPr>
            </w:pPr>
            <w:ins w:id="162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b/>
                  <w:sz w:val="26"/>
                  <w:szCs w:val="26"/>
                  <w:highlight w:val="yellow"/>
                </w:rPr>
                <w:t>300-ые номера</w:t>
              </w:r>
            </w:ins>
          </w:p>
        </w:tc>
        <w:tc>
          <w:tcPr>
            <w:tcW w:w="7371" w:type="dxa"/>
          </w:tcPr>
          <w:p w:rsidR="009A1913" w:rsidRPr="003B531E" w:rsidRDefault="009A1913" w:rsidP="003B531E">
            <w:pPr>
              <w:tabs>
                <w:tab w:val="left" w:pos="1200"/>
              </w:tabs>
              <w:jc w:val="both"/>
              <w:rPr>
                <w:ins w:id="163" w:author="Саламадина Дарья Олеговна" w:date="2017-01-23T10:11:00Z"/>
                <w:rFonts w:ascii="Times New Roman" w:eastAsia="Times New Roman" w:hAnsi="Times New Roman"/>
                <w:sz w:val="26"/>
                <w:szCs w:val="26"/>
              </w:rPr>
            </w:pPr>
            <w:ins w:id="164" w:author="Саламадина Дарья Олеговна" w:date="2017-01-23T10:11:00Z"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слепые обучающиеся, слабовидящие и </w:t>
              </w:r>
              <w:proofErr w:type="spellStart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>поздноослепшие</w:t>
              </w:r>
              <w:proofErr w:type="spellEnd"/>
              <w:r w:rsidRPr="004C57C2">
                <w:rPr>
                  <w:rFonts w:ascii="Times New Roman" w:eastAsia="Times New Roman" w:hAnsi="Times New Roman"/>
                  <w:sz w:val="26"/>
                  <w:szCs w:val="26"/>
                  <w:highlight w:val="yellow"/>
                </w:rPr>
                <w:t xml:space="preserve"> обучающиеся, владеющие шрифтом Брайля</w:t>
              </w:r>
            </w:ins>
          </w:p>
        </w:tc>
      </w:tr>
    </w:tbl>
    <w:p w:rsidR="009A1913" w:rsidRDefault="009A1913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ins w:id="165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913" w:rsidRPr="005F4816" w:rsidRDefault="009A1913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ins w:id="166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816" w:rsidRPr="005F4816" w:rsidRDefault="005F4816" w:rsidP="005F4816">
      <w:pPr>
        <w:tabs>
          <w:tab w:val="left" w:pos="120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21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Экзаменационные материалы с 100-ыми номерами вариантов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обучающиеся без ОВЗ и с ОВЗ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F48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содержит 12 заданий,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</w:r>
    </w:p>
    <w:p w:rsidR="00315A0E" w:rsidRPr="00315A0E" w:rsidRDefault="00CB5216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CD1B5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jc w:val="center"/>
        <w:tblLook w:val="01E0"/>
      </w:tblPr>
      <w:tblGrid>
        <w:gridCol w:w="4427"/>
        <w:gridCol w:w="1260"/>
        <w:gridCol w:w="1260"/>
        <w:gridCol w:w="1260"/>
        <w:gridCol w:w="1469"/>
      </w:tblGrid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4–6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7–9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10–14</w:t>
            </w:r>
          </w:p>
        </w:tc>
      </w:tr>
      <w:tr w:rsidR="00315A0E" w:rsidRPr="00315A0E" w:rsidTr="00E34830">
        <w:trPr>
          <w:jc w:val="center"/>
        </w:trPr>
        <w:tc>
          <w:tcPr>
            <w:tcW w:w="4427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69" w:type="dxa"/>
          </w:tcPr>
          <w:p w:rsidR="00315A0E" w:rsidRPr="00315A0E" w:rsidRDefault="00315A0E" w:rsidP="00315A0E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5A0E" w:rsidRPr="00315A0E" w:rsidRDefault="005F4816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Экзаменационные материалы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5F4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00-ыми номерами вариантов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315A0E" w:rsidRP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ГВЭ-11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15A0E" w:rsidRPr="00315A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вариант экзаменационной работы (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200-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D211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D1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номера вариантов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содержит  10 заданий с кратким ответом, в которых необходимо записать ответ в виде целого числа или конечной десятичной дроби. </w:t>
      </w:r>
    </w:p>
    <w:p w:rsidR="00315A0E" w:rsidRPr="00315A0E" w:rsidRDefault="00AE2BE1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</w:t>
      </w:r>
      <w:r w:rsidRPr="00315A0E" w:rsidDel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10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 (</w:t>
      </w:r>
      <w:r w:rsidR="001018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200-ые номера вариантов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6-8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</w:tr>
      <w:tr w:rsidR="00315A0E" w:rsidRPr="00315A0E" w:rsidTr="00E3483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для выполнения экзаменационной работы ГВЭ (письменная форма) по математике выдаются вместе с текстом экзаменационной работы. Они аналогичны справочным материалам единого государственного экзамена по математике (базовый уровень).</w:t>
      </w:r>
    </w:p>
    <w:p w:rsidR="00C9227A" w:rsidRDefault="00C9227A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67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8" w:name="_GoBack"/>
      <w:bookmarkEnd w:id="168"/>
    </w:p>
    <w:p w:rsidR="00C9227A" w:rsidRPr="004C57C2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69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ins w:id="170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b/>
            <w:sz w:val="26"/>
            <w:szCs w:val="26"/>
            <w:highlight w:val="yellow"/>
            <w:lang w:eastAsia="ru-RU"/>
          </w:rPr>
          <w:t>3. Экзаменационные материалы с 300-ыми номерами вариантов</w:t>
        </w:r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 – участники ГВЭ-11: слепые обучающиеся, слабовидящие и </w:t>
        </w:r>
        <w:proofErr w:type="spellStart"/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>поздноослепшие</w:t>
        </w:r>
        <w:proofErr w:type="spellEnd"/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 обучающиеся, владеющие шрифтом Брайля. Экзаменационные материалы аналогичны тем, что разрабатываются для обучающихся без ОВЗ, но в текстах заданий сведены к минимуму визуальные образы. Экзаменационные материалы переведены на шрифт Брайля.</w:t>
        </w:r>
      </w:ins>
    </w:p>
    <w:p w:rsidR="00C9227A" w:rsidRPr="004C57C2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71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ins w:id="172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Каждый вариант экзаменационной работы содержит 12 заданий, </w:t>
        </w:r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br/>
          <w:t xml:space="preserve">из которых 10 заданий с кратким ответом, в которых необходимо записать ответ в виде целого числа или конечной десятичной дроби и 2 задания с развернутым ответом. </w:t>
        </w:r>
      </w:ins>
    </w:p>
    <w:p w:rsidR="00C9227A" w:rsidRPr="004C57C2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73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ins w:id="174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Максимальное количество баллов, которое может получить </w:t>
        </w:r>
        <w:proofErr w:type="gramStart"/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>экзаменуемый</w:t>
        </w:r>
        <w:proofErr w:type="gramEnd"/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 xml:space="preserve"> за выполнение всей экзаменационной работы – 14 баллов. </w:t>
        </w:r>
      </w:ins>
    </w:p>
    <w:p w:rsidR="00C9227A" w:rsidRPr="004C57C2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75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proofErr w:type="gramStart"/>
      <w:ins w:id="176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sz w:val="26"/>
            <w:szCs w:val="26"/>
            <w:highlight w:val="yellow"/>
            <w:lang w:eastAsia="ru-RU"/>
          </w:rPr>
  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  </w:r>
        <w:proofErr w:type="gramEnd"/>
      </w:ins>
    </w:p>
    <w:p w:rsidR="00C9227A" w:rsidRPr="004C57C2" w:rsidRDefault="00C9227A" w:rsidP="00C9227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177" w:author="Саламадина Дарья Олеговна" w:date="2017-01-23T10:11:00Z"/>
          <w:rFonts w:ascii="Times New Roman" w:eastAsia="Times New Roman" w:hAnsi="Times New Roman" w:cs="Times New Roman"/>
          <w:i/>
          <w:sz w:val="26"/>
          <w:szCs w:val="26"/>
          <w:highlight w:val="yellow"/>
          <w:lang w:eastAsia="ru-RU"/>
        </w:rPr>
      </w:pPr>
      <w:ins w:id="178" w:author="Саламадина Дарья Олеговна" w:date="2017-01-23T10:11:00Z">
        <w:r w:rsidRPr="004C57C2">
          <w:rPr>
            <w:rFonts w:ascii="Times New Roman" w:eastAsia="Times New Roman" w:hAnsi="Times New Roman" w:cs="Times New Roman"/>
            <w:i/>
            <w:sz w:val="26"/>
            <w:szCs w:val="26"/>
            <w:highlight w:val="yellow"/>
            <w:lang w:eastAsia="ru-RU"/>
          </w:rPr>
          <w:t>Шкала перевода первичных баллов в пятибалльную отметку (100-ые номера вариантов)</w:t>
        </w:r>
      </w:ins>
    </w:p>
    <w:tbl>
      <w:tblPr>
        <w:tblW w:w="0" w:type="auto"/>
        <w:jc w:val="center"/>
        <w:tblLook w:val="01E0"/>
      </w:tblPr>
      <w:tblGrid>
        <w:gridCol w:w="4427"/>
        <w:gridCol w:w="1260"/>
        <w:gridCol w:w="1260"/>
        <w:gridCol w:w="1260"/>
        <w:gridCol w:w="1469"/>
      </w:tblGrid>
      <w:tr w:rsidR="00C9227A" w:rsidRPr="004C57C2" w:rsidTr="00C9227A">
        <w:trPr>
          <w:jc w:val="center"/>
          <w:ins w:id="179" w:author="Саламадина Дарья Олеговна" w:date="2017-01-23T10:11:00Z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80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81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Диапазон первичных баллов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82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83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0–3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84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85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4–6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86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87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7–9</w:t>
              </w:r>
            </w:ins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88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89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10–14</w:t>
              </w:r>
            </w:ins>
          </w:p>
        </w:tc>
      </w:tr>
      <w:tr w:rsidR="00C9227A" w:rsidRPr="00C9227A" w:rsidTr="00C9227A">
        <w:trPr>
          <w:jc w:val="center"/>
          <w:ins w:id="190" w:author="Саламадина Дарья Олеговна" w:date="2017-01-23T10:11:00Z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91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92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Отметка по пятибалльной шкале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93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94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2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95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96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3</w:t>
              </w:r>
            </w:ins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4C57C2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97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ins w:id="198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4</w:t>
              </w:r>
            </w:ins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7A" w:rsidRPr="00C9227A" w:rsidRDefault="00C9227A" w:rsidP="00C92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ins w:id="199" w:author="Саламадина Дарья Олеговна" w:date="2017-01-23T10:11:00Z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ins w:id="200" w:author="Саламадина Дарья Олеговна" w:date="2017-01-23T10:11:00Z">
              <w:r w:rsidRPr="004C57C2">
                <w:rPr>
                  <w:rFonts w:ascii="Times New Roman" w:eastAsia="Times New Roman" w:hAnsi="Times New Roman" w:cs="Times New Roman"/>
                  <w:sz w:val="26"/>
                  <w:szCs w:val="26"/>
                  <w:highlight w:val="yellow"/>
                  <w:lang w:eastAsia="ru-RU"/>
                </w:rPr>
                <w:t>5</w:t>
              </w:r>
            </w:ins>
          </w:p>
        </w:tc>
      </w:tr>
    </w:tbl>
    <w:p w:rsidR="00C9227A" w:rsidRPr="00315A0E" w:rsidRDefault="00C9227A" w:rsidP="00F847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ins w:id="201" w:author="Саламадина Дарья Олеговна" w:date="2017-01-23T10:11:00Z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480" w:rsidRPr="00E34830" w:rsidRDefault="001E4480">
      <w:pPr>
        <w:pStyle w:val="2"/>
      </w:pPr>
      <w:bookmarkStart w:id="202" w:name="_Toc470279125"/>
      <w:r>
        <w:t>3.3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r w:rsidR="00666F97">
        <w:t xml:space="preserve"> (</w:t>
      </w:r>
      <w:r w:rsidR="00191CD8">
        <w:t>100-ые номера вариантов)</w:t>
      </w:r>
      <w:bookmarkEnd w:id="202"/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</w:t>
      </w:r>
      <w:r w:rsidR="001E4480">
        <w:rPr>
          <w:rFonts w:ascii="Times New Roman" w:eastAsia="Times New Roman" w:hAnsi="Times New Roman" w:cs="Times New Roman"/>
          <w:sz w:val="26"/>
          <w:szCs w:val="26"/>
          <w:lang w:eastAsia="ru-RU"/>
        </w:rPr>
        <w:t>ая работа по биологии включает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заданий, из которых 37 заданий с кратким ответом и 3 задания с развернутым ответом.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– 52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0–17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18–29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30–42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43-52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315A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биологии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отводится 3 часа </w:t>
      </w:r>
      <w:r w:rsidR="00AE2B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(180 минут).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биологии не используются.</w:t>
      </w:r>
    </w:p>
    <w:p w:rsidR="001E4480" w:rsidRPr="00E34830" w:rsidRDefault="001E4480">
      <w:pPr>
        <w:pStyle w:val="2"/>
      </w:pPr>
      <w:bookmarkStart w:id="203" w:name="_Toc470279126"/>
      <w:r>
        <w:t>3.4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r w:rsidR="00191CD8">
        <w:t xml:space="preserve"> </w:t>
      </w:r>
      <w:r w:rsidR="00191CD8" w:rsidRPr="00191CD8">
        <w:t>(100-ые номера вариантов)</w:t>
      </w:r>
      <w:bookmarkEnd w:id="203"/>
    </w:p>
    <w:p w:rsidR="00315A0E" w:rsidRPr="00315A0E" w:rsidRDefault="00315A0E" w:rsidP="001E4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26 заданий, из которых 25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экзаменуемый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31</w:t>
      </w:r>
      <w:r w:rsidR="00AE2B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балл</w:t>
      </w:r>
      <w:r w:rsidR="00315A0E" w:rsidRPr="00315A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0–7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8–15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1E4480" w:rsidRDefault="00315A0E" w:rsidP="00F84720">
      <w:pPr>
        <w:tabs>
          <w:tab w:val="left" w:pos="9214"/>
        </w:tabs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экзаменационной работы по географии дается 2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(150 минут). </w:t>
      </w:r>
      <w:r w:rsidR="00605B30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заданий раз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решается пользоваться непрограммируемым калькулятором. </w:t>
      </w:r>
    </w:p>
    <w:p w:rsidR="001E4480" w:rsidRPr="00E34830" w:rsidRDefault="001E4480">
      <w:pPr>
        <w:pStyle w:val="2"/>
      </w:pPr>
      <w:bookmarkStart w:id="204" w:name="_Toc470279127"/>
      <w:r>
        <w:t>3.5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r w:rsidR="00191CD8">
        <w:t xml:space="preserve"> (100-ые номера вариантов)</w:t>
      </w:r>
      <w:bookmarkEnd w:id="204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15A0E">
        <w:rPr>
          <w:rFonts w:ascii="Times New Roman" w:hAnsi="Times New Roman" w:cs="Times New Roman"/>
          <w:sz w:val="26"/>
          <w:szCs w:val="26"/>
        </w:rPr>
        <w:t xml:space="preserve">Каждый вариант экзаменационной работы включает 20 заданий, из которых 19 заданий с кратким ответом и 1 задание с развернутым ответом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Максимальный балл, который может получить экзаменуемый 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>за выполнение всей экзаменационной работы, – 21</w:t>
      </w:r>
      <w:r w:rsidR="00AE2BE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балл</w:t>
      </w:r>
      <w:r w:rsidRPr="00315A0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AE2BE1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7–12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13–17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315A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18–21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315A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информатике и ИКТ отводится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2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120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AE00EF" w:rsidRDefault="00315A0E" w:rsidP="00AE00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выполняется без использования дополнительных материалов и оборудования. Использование компьютеров при выполнении задания не предполагается. Вычислительная сложность заданий не тр</w:t>
      </w:r>
      <w:r w:rsidR="00AE0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ебует применения калькулятора. </w:t>
      </w:r>
    </w:p>
    <w:p w:rsidR="001E4480" w:rsidRPr="001E4480" w:rsidRDefault="001E4480">
      <w:pPr>
        <w:pStyle w:val="2"/>
      </w:pPr>
      <w:bookmarkStart w:id="205" w:name="_Toc470279128"/>
      <w:r>
        <w:t>3.6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истории</w:t>
      </w:r>
      <w:r w:rsidR="00191CD8">
        <w:t xml:space="preserve"> (100-ые номера вариантов)</w:t>
      </w:r>
      <w:bookmarkEnd w:id="205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включает в себя 20 заданий, из которых 19 заданий с кратким ответом и 1 задание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32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rPr>
          <w:trHeight w:val="471"/>
        </w:trPr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0–9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10–17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18–25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26–32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истории дается 3 часа (180 минут). </w:t>
      </w:r>
    </w:p>
    <w:p w:rsidR="00315A0E" w:rsidRPr="00315A0E" w:rsidRDefault="00252E4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1E4480" w:rsidRPr="001E4480" w:rsidRDefault="001E4480">
      <w:pPr>
        <w:pStyle w:val="2"/>
      </w:pPr>
      <w:bookmarkStart w:id="206" w:name="_Toc470279129"/>
      <w:r>
        <w:t>3.7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r w:rsidR="00191CD8">
        <w:t xml:space="preserve"> (100-ые номера вариантов)</w:t>
      </w:r>
      <w:bookmarkEnd w:id="206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Экзаменационная работа по литературе состоит из двух частей и включает в себя 16 заданий, из которых 12 заданий с кратким ответом и 4 задания с развернутым ответом.</w:t>
      </w:r>
    </w:p>
    <w:p w:rsidR="00315A0E" w:rsidRPr="00315A0E" w:rsidRDefault="008F4227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28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7–15</w:t>
            </w:r>
          </w:p>
        </w:tc>
        <w:tc>
          <w:tcPr>
            <w:tcW w:w="1260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16–22</w:t>
            </w:r>
          </w:p>
        </w:tc>
        <w:tc>
          <w:tcPr>
            <w:tcW w:w="1682" w:type="dxa"/>
            <w:vAlign w:val="center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23–28</w:t>
            </w:r>
          </w:p>
        </w:tc>
      </w:tr>
      <w:tr w:rsidR="00315A0E" w:rsidRPr="00315A0E" w:rsidTr="001E4480">
        <w:tc>
          <w:tcPr>
            <w:tcW w:w="4319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1E4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1E44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экзамена по литературе 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3 часа (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180 минут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A0E" w:rsidRPr="004B58AD" w:rsidRDefault="00252E47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4B58A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07" w:name="_Toc470279130"/>
      <w:r>
        <w:t>3.8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r w:rsidR="00191CD8">
        <w:t xml:space="preserve"> (100-ые номера вариантов)</w:t>
      </w:r>
      <w:bookmarkEnd w:id="207"/>
    </w:p>
    <w:p w:rsidR="00315A0E" w:rsidRPr="00315A0E" w:rsidRDefault="00315A0E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Каждый вариант экзаменационной работы состоит из двух частей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включает в себя 21 задание, из которых 20 заданий с кратким ответом и 1 задание с развернутым ответом.</w:t>
      </w:r>
    </w:p>
    <w:p w:rsidR="00315A0E" w:rsidRPr="00315A0E" w:rsidRDefault="008F4227" w:rsidP="00AE0E2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24 балла.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0–5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6–11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12–17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</w:tr>
      <w:tr w:rsidR="00315A0E" w:rsidRPr="00315A0E" w:rsidTr="00F84720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F84720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выполнение экзаменационной работы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обществознанию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отводится 3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часа 55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zh-CN"/>
        </w:rPr>
        <w:t>(235 минут).</w:t>
      </w:r>
    </w:p>
    <w:p w:rsidR="00315A0E" w:rsidRPr="00AE0E27" w:rsidRDefault="00252E4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используются.</w:t>
      </w:r>
    </w:p>
    <w:p w:rsidR="00AE0E27" w:rsidRPr="001E4480" w:rsidRDefault="00AE0E27">
      <w:pPr>
        <w:pStyle w:val="2"/>
      </w:pPr>
      <w:bookmarkStart w:id="208" w:name="_Toc470279131"/>
      <w:r>
        <w:t>3.9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r w:rsidR="00191CD8">
        <w:t xml:space="preserve"> (100-ые номера вариантов)</w:t>
      </w:r>
      <w:bookmarkEnd w:id="208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вариант экзаменационной работы включает 21 задание, из которых 20 заданий с кратким ответом и 1 задание с развернутым ответом.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баллов.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0–6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7–13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14–20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21–27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315A0E" w:rsidP="004B58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физике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</w:t>
      </w:r>
      <w:r w:rsidR="0060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(210 минут).  </w:t>
      </w:r>
    </w:p>
    <w:p w:rsidR="00315A0E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Используется непрограммируемый калькулятор (на каждого ученика)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линейка. </w:t>
      </w:r>
    </w:p>
    <w:p w:rsidR="00AE0E27" w:rsidRPr="001E4480" w:rsidRDefault="00AE0E27">
      <w:pPr>
        <w:pStyle w:val="2"/>
      </w:pPr>
      <w:bookmarkStart w:id="209" w:name="_Toc470279132"/>
      <w:r>
        <w:t>3.10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r w:rsidR="00191CD8">
        <w:t xml:space="preserve"> (100-ые номера вариантов)</w:t>
      </w:r>
      <w:bookmarkEnd w:id="209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вариант экзаменационной работы содержит 25 заданий</w:t>
      </w: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из которых 24 задания с кратким ответом и 1 задание с развернутым ответом.  </w:t>
      </w:r>
    </w:p>
    <w:p w:rsidR="00315A0E" w:rsidRPr="00315A0E" w:rsidRDefault="008F4227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30 баллов.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0–8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9–17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18–24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25–30</w:t>
            </w:r>
          </w:p>
        </w:tc>
      </w:tr>
      <w:tr w:rsidR="00315A0E" w:rsidRPr="00315A0E" w:rsidTr="00AE0E27">
        <w:tc>
          <w:tcPr>
            <w:tcW w:w="4427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315A0E" w:rsidRPr="00315A0E" w:rsidRDefault="00CB5216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(120 минут).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варианту экзаменационной работы прилагаются следующие материалы:</w:t>
      </w:r>
    </w:p>
    <w:p w:rsidR="00315A0E" w:rsidRPr="00315A0E" w:rsidRDefault="008F4227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ериодическая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химических элементов Д.И. Менделеева; 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растворимости солей, кислот и оснований в воде;</w:t>
      </w:r>
    </w:p>
    <w:p w:rsidR="00315A0E" w:rsidRPr="00315A0E" w:rsidRDefault="00315A0E" w:rsidP="00AE0E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металлов.</w:t>
      </w:r>
    </w:p>
    <w:p w:rsidR="00AE0E27" w:rsidRPr="00AE0E27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выполнения экзаменационной работы разрешается использовать </w:t>
      </w:r>
      <w:r w:rsidR="00AE0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непрограммируемый калькулятор. </w:t>
      </w:r>
    </w:p>
    <w:p w:rsidR="00AE0E27" w:rsidRPr="001E4480" w:rsidRDefault="00AE0E27">
      <w:pPr>
        <w:pStyle w:val="2"/>
      </w:pPr>
      <w:bookmarkStart w:id="210" w:name="_Toc470279133"/>
      <w:r>
        <w:t>3.11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r w:rsidR="00191CD8">
        <w:t xml:space="preserve"> (100-ые номера вариантов)</w:t>
      </w:r>
      <w:bookmarkEnd w:id="210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Экзаменационная работа содержит три раздела: «Чтение», «Грамматика и лексика» и «Письмо». В работу по иностранным языкам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 заданий с кратким ответом и 1 задание открытого типа с развернутым ответом.</w:t>
      </w:r>
    </w:p>
    <w:p w:rsidR="00315A0E" w:rsidRPr="00315A0E" w:rsidRDefault="008F4227" w:rsidP="00AE0E2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 выполнение всей экзаменационной работы, 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>– 50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315A0E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211" w:name="_Toc438195661"/>
      <w:bookmarkStart w:id="212" w:name="_Toc438937898"/>
      <w:proofErr w:type="gramStart"/>
      <w:r w:rsidRPr="00315A0E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экзаменационной работы в пятибалльную систему оценивания осуществляется с учетом приведенной ниже шкалы перевода.</w:t>
      </w:r>
      <w:proofErr w:type="gramEnd"/>
    </w:p>
    <w:p w:rsidR="00315A0E" w:rsidRPr="00315A0E" w:rsidRDefault="00315A0E" w:rsidP="00AE0E27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130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0–12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13–19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20–34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</w:rPr>
              <w:t>35–50</w:t>
            </w:r>
          </w:p>
        </w:tc>
      </w:tr>
      <w:tr w:rsidR="00315A0E" w:rsidRPr="00315A0E" w:rsidTr="00AE0E27">
        <w:tc>
          <w:tcPr>
            <w:tcW w:w="4319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315A0E" w:rsidRPr="00315A0E" w:rsidRDefault="00315A0E" w:rsidP="00AE0E27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A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bookmarkEnd w:id="211"/>
    <w:bookmarkEnd w:id="212"/>
    <w:p w:rsidR="00315A0E" w:rsidRPr="00315A0E" w:rsidRDefault="00315A0E" w:rsidP="00F8472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экзаменационной работы по иностранным языкам </w:t>
      </w:r>
      <w:r w:rsidR="00CB52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отводится</w:t>
      </w:r>
      <w:r w:rsidR="00CB5216"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часа 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минут </w:t>
      </w:r>
      <w:r w:rsidRPr="00315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(210 минут). </w:t>
      </w:r>
    </w:p>
    <w:p w:rsidR="00315A0E" w:rsidRPr="0054203D" w:rsidRDefault="00252E47" w:rsidP="0054203D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  <w:lang w:eastAsia="ru-RU"/>
        </w:rPr>
      </w:pPr>
      <w:bookmarkStart w:id="213" w:name="_Toc439022917"/>
      <w:bookmarkStart w:id="214" w:name="_Toc439023003"/>
      <w:r w:rsidRPr="0054203D">
        <w:rPr>
          <w:rFonts w:ascii="Times New Roman" w:hAnsi="Times New Roman" w:cs="Times New Roman"/>
          <w:sz w:val="26"/>
          <w:szCs w:val="26"/>
          <w:lang w:eastAsia="ru-RU"/>
        </w:rPr>
        <w:t xml:space="preserve">Средства обучения и воспитания </w:t>
      </w:r>
      <w:bookmarkEnd w:id="213"/>
      <w:bookmarkEnd w:id="214"/>
      <w:r w:rsidR="00315A0E" w:rsidRPr="0054203D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е </w:t>
      </w:r>
      <w:r w:rsidR="00CB5216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используются</w:t>
      </w:r>
      <w:r w:rsidR="00315A0E" w:rsidRPr="0054203D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F1933" w:rsidRPr="00EF1933" w:rsidRDefault="00EF1933" w:rsidP="00EF1933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00EF" w:rsidRDefault="00AE00EF" w:rsidP="000020A4">
      <w:pPr>
        <w:pStyle w:val="11"/>
      </w:pPr>
      <w:bookmarkStart w:id="215" w:name="_Toc470279134"/>
      <w:r>
        <w:t xml:space="preserve">4. </w:t>
      </w:r>
      <w:r w:rsidRPr="0006650B">
        <w:t>Особенности</w:t>
      </w:r>
      <w:r w:rsidR="00CC73C7" w:rsidRPr="00CC73C7">
        <w:t xml:space="preserve"> </w:t>
      </w:r>
      <w:r w:rsidR="00CC73C7">
        <w:t>экзаменационных работ</w:t>
      </w:r>
      <w:r w:rsidRPr="0006650B">
        <w:t xml:space="preserve"> ГВЭ </w:t>
      </w:r>
      <w:r w:rsidR="0001310A" w:rsidRPr="0006650B">
        <w:t xml:space="preserve">В </w:t>
      </w:r>
      <w:r w:rsidR="0001310A">
        <w:t>УСТНОЙ</w:t>
      </w:r>
      <w:r w:rsidR="0001310A" w:rsidRPr="0006650B">
        <w:t xml:space="preserve"> ФОРМЕ </w:t>
      </w:r>
      <w:r w:rsidRPr="0006650B">
        <w:t>по отдельным учебным предметам</w:t>
      </w:r>
      <w:r w:rsidR="001E239B">
        <w:t xml:space="preserve"> (900-ые номера вариантов)</w:t>
      </w:r>
      <w:bookmarkEnd w:id="215"/>
    </w:p>
    <w:p w:rsidR="00191CD8" w:rsidRDefault="00191CD8" w:rsidP="005420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2111">
        <w:rPr>
          <w:rFonts w:ascii="Times New Roman" w:hAnsi="Times New Roman" w:cs="Times New Roman"/>
          <w:sz w:val="26"/>
          <w:szCs w:val="26"/>
        </w:rPr>
        <w:t>Все экзаменационные работы ГВЭ в устной форме содержат 900-ые номера вариантов.</w:t>
      </w:r>
    </w:p>
    <w:p w:rsidR="00EF1933" w:rsidRPr="00191CD8" w:rsidRDefault="00EF1933">
      <w:pPr>
        <w:pStyle w:val="2"/>
      </w:pPr>
      <w:bookmarkStart w:id="216" w:name="_Toc470279135"/>
      <w:r w:rsidRPr="00191CD8">
        <w:t>4.1. ГВЭ по русскому языку</w:t>
      </w:r>
      <w:bookmarkEnd w:id="216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комплект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русскому языку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билетов. Каждый билет содержит текст и три задания. Первый вопрос проверяет коммуникативные умения экзаменуемого: ответ на этот вопрос потребует от обучающегося информационно-смысловой переработки текста и составления устного связного высказывания. Второй вопрос потребует от экзаменуемого провести указанный в билете вид (или виды) языкового разбора, проанализировать представленное в тексте языковое явление и рассказать о нём в своём устном высказывании. Третий вопрос сформулирован таким образом, что проверяет умение решать практические задачи в области изученного в рамках школьного курса материала. Ответ на этот вопрос потребует от экзаменуемого составления устного связного высказывания.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полный ответ на три вопроса билета оценивать максимально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баллов: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первого задания –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второго и третьего заданий  – 12 баллов 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6 максимальных баллов за каждое задание);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речевого оформления ответа  – 3 балла</w:t>
      </w:r>
      <w:r w:rsidR="008F42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5216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баллы складываются и пересчитываются в пятибалльную систему оценивания.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19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5–10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11–14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15–17</w:t>
            </w:r>
          </w:p>
        </w:tc>
      </w:tr>
      <w:tr w:rsidR="00E2407C" w:rsidRPr="00E2407C" w:rsidTr="00E2407C">
        <w:tc>
          <w:tcPr>
            <w:tcW w:w="4319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 40 минут. </w:t>
      </w:r>
    </w:p>
    <w:p w:rsidR="00E2407C" w:rsidRPr="00E2407C" w:rsidRDefault="00252E47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E2407C" w:rsidRDefault="00E2407C">
      <w:pPr>
        <w:pStyle w:val="2"/>
      </w:pPr>
      <w:bookmarkStart w:id="217" w:name="_Toc470279136"/>
      <w:r>
        <w:t>4.2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математике</w:t>
      </w:r>
      <w:bookmarkEnd w:id="217"/>
    </w:p>
    <w:p w:rsidR="00E2407C" w:rsidRPr="00E2407C" w:rsidRDefault="00E2407C" w:rsidP="00E2407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математике для ГВЭ-11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билетов, каждый из которых содержит пять заданий. Работа состоит из 5 заданий, соде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ржащих две-три задачи базового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повышенного уровней сложности одного раздела курса. В каждом задании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экзаменуемый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выбрать для решения одну задачу. Все задания относятся к заданиям с кратким или развёрнутым ответом.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пять заданий билета оценивать максимально в 10 баллов. За выполнение каждого задания максимальный балл – 2 балла.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7"/>
        <w:gridCol w:w="1260"/>
        <w:gridCol w:w="1260"/>
        <w:gridCol w:w="1260"/>
        <w:gridCol w:w="1682"/>
      </w:tblGrid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0–4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5–6</w:t>
            </w:r>
          </w:p>
        </w:tc>
        <w:tc>
          <w:tcPr>
            <w:tcW w:w="1260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7–8</w:t>
            </w:r>
          </w:p>
        </w:tc>
        <w:tc>
          <w:tcPr>
            <w:tcW w:w="1682" w:type="dxa"/>
            <w:vAlign w:val="center"/>
          </w:tcPr>
          <w:p w:rsidR="00E2407C" w:rsidRPr="00E2407C" w:rsidRDefault="00E2407C" w:rsidP="00E2407C">
            <w:pPr>
              <w:tabs>
                <w:tab w:val="left" w:pos="6663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9–10</w:t>
            </w:r>
          </w:p>
        </w:tc>
      </w:tr>
      <w:tr w:rsidR="00E2407C" w:rsidRPr="00E2407C" w:rsidTr="00E2407C">
        <w:tc>
          <w:tcPr>
            <w:tcW w:w="4427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2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Необходимые справочные материалы выдаются вместе с текстом экзаменационной работы. При выполнении заданий 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решается пользоваться линейкой.</w:t>
      </w:r>
    </w:p>
    <w:p w:rsidR="00653B36" w:rsidRPr="00E2407C" w:rsidRDefault="00653B36">
      <w:pPr>
        <w:pStyle w:val="2"/>
      </w:pPr>
      <w:bookmarkStart w:id="218" w:name="_Toc470279137"/>
      <w:r>
        <w:t>4.3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биологии</w:t>
      </w:r>
      <w:bookmarkEnd w:id="218"/>
    </w:p>
    <w:p w:rsidR="00E2407C" w:rsidRPr="00E2407C" w:rsidRDefault="00E2407C" w:rsidP="00653B3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ЭМ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биологии для ГВЭ</w:t>
      </w:r>
      <w:r w:rsidR="005420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в устной форме состоит из 15 билетов. Каждый билет включает 2 вопроса,  которые позволяют проверить основное содержание школьного курса биологии.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билетов включены вопросы, проверяющие теоретические знания и практические умения обучающихся.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полный ответ на </w:t>
      </w:r>
      <w:r w:rsidR="00B01126">
        <w:rPr>
          <w:rFonts w:ascii="Times New Roman" w:eastAsia="Calibri" w:hAnsi="Times New Roman" w:cs="Times New Roman"/>
          <w:sz w:val="26"/>
          <w:szCs w:val="26"/>
          <w:lang w:eastAsia="ru-RU"/>
        </w:rPr>
        <w:t>два</w:t>
      </w:r>
      <w:r w:rsidR="00B01126"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вопроса билета оценивать максимально в 8 баллов. За ответ на каждый теоретический вопрос максимальный балл – 4 балла.  </w:t>
      </w:r>
    </w:p>
    <w:p w:rsidR="00653B36" w:rsidRPr="008838C3" w:rsidRDefault="00E2407C" w:rsidP="0054203D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653B3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E2407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30-50 минут.</w:t>
      </w:r>
    </w:p>
    <w:p w:rsidR="00E2407C" w:rsidRPr="00E2407C" w:rsidRDefault="00252E47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обучения и воспитания</w:t>
      </w:r>
      <w:r w:rsidR="00E2407C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экзамене по биологии не исп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ользуются.</w:t>
      </w:r>
    </w:p>
    <w:p w:rsidR="00653B36" w:rsidRPr="00E2407C" w:rsidRDefault="00653B36">
      <w:pPr>
        <w:pStyle w:val="2"/>
      </w:pPr>
      <w:bookmarkStart w:id="219" w:name="_Toc470279138"/>
      <w:r>
        <w:t>4.4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географии</w:t>
      </w:r>
      <w:bookmarkEnd w:id="219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географии для ГВЭ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устной форме состоит из 15 билетов, каждый из которых содержит два теоретических вопроса и одно практическое задание. </w:t>
      </w:r>
    </w:p>
    <w:p w:rsidR="00E2407C" w:rsidRPr="00E2407C" w:rsidRDefault="00E2407C" w:rsidP="00653B36">
      <w:pPr>
        <w:widowControl w:val="0"/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экзаменационная отметка выводится из оценок за выполнение каждого из вопросов билета как среднее арифметическое. Максимально за теоретические вопросы учащийся может получить по 3 балла, за практическое задание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1126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балла.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653B36" w:rsidRDefault="00E2407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географии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право использовать при необходимости</w:t>
      </w:r>
      <w:r w:rsidR="00EB5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 для вычислений пр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решении практических заданий.</w:t>
      </w:r>
    </w:p>
    <w:p w:rsidR="00653B36" w:rsidRPr="00E2407C" w:rsidRDefault="00653B36">
      <w:pPr>
        <w:pStyle w:val="2"/>
      </w:pPr>
      <w:bookmarkStart w:id="220" w:name="_Toc470279139"/>
      <w:r>
        <w:t>4.5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информатике и ИКТ</w:t>
      </w:r>
      <w:bookmarkEnd w:id="220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01126"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15 билетов. Каждый билет состоит из двух вопросов. Они проверяют теоретическую подготовку выпускника по предмету и практические умения, связанные с использованием компьютера для вычислений и обработки данных. Второй вопрос билета представляет собой практическое задание на описание алгоритма (на формальном языке или в виде словесного описания) или конструирование динамической (электронной) таблицы для решения конкретной задачи обработки данных.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полный ответ на два вопроса билета оценивать максимально в 6 баллов. За ответ на теоретический вопрос максимальный балл – 3 балла; за верное выполнение практического задания – 3 балла. </w:t>
      </w:r>
    </w:p>
    <w:p w:rsidR="00CA3267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EB571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2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4-5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2407C" w:rsidRPr="00E2407C" w:rsidTr="00653B36">
        <w:tc>
          <w:tcPr>
            <w:tcW w:w="4428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B571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минут.  </w:t>
      </w:r>
    </w:p>
    <w:p w:rsidR="006B0391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обеспечением, использовавшимся при изучении курса информатики и ИКТ. Компьютер должен быть отключен от сети Интернет. </w:t>
      </w:r>
    </w:p>
    <w:p w:rsidR="00E2407C" w:rsidRPr="00E2407C" w:rsidRDefault="00E2407C" w:rsidP="00EB571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справочных материалов для подготовки ответов на теоретические вопросы не предполагается.</w:t>
      </w:r>
    </w:p>
    <w:p w:rsidR="00653B36" w:rsidRPr="00B01126" w:rsidRDefault="00653B36">
      <w:pPr>
        <w:pStyle w:val="2"/>
      </w:pPr>
      <w:bookmarkStart w:id="221" w:name="_Toc470279140"/>
      <w:r w:rsidRPr="00B01126">
        <w:t>4.6. ГВЭ по истории</w:t>
      </w:r>
      <w:bookmarkEnd w:id="221"/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для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содержит по два вопроса. Первый вопрос каждого билета проверяет знание выпускниками древней, средневековой и Новой истории – до 1914 г.; второй вопрос посвящен Новейшей истории – XX – началу XXI в.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Рекомендуется полный ответ на  вопросы билета оценивать максимально в 6 баллов. За ответ на каждый вопрос максимальный балл – 3 балла. </w:t>
      </w:r>
    </w:p>
    <w:p w:rsid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</w:t>
      </w:r>
      <w:r w:rsidR="00653B36">
        <w:rPr>
          <w:rFonts w:ascii="Times New Roman" w:eastAsia="Calibri" w:hAnsi="Times New Roman" w:cs="Times New Roman"/>
          <w:sz w:val="26"/>
          <w:szCs w:val="26"/>
          <w:lang w:eastAsia="ru-RU"/>
        </w:rPr>
        <w:t>риведенной ниже шкалы перевода.</w:t>
      </w:r>
      <w:proofErr w:type="gramEnd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время на подготовку ответа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Courier New" w:char="2013"/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40 минут. </w:t>
      </w:r>
    </w:p>
    <w:p w:rsidR="00E2407C" w:rsidRPr="00E2407C" w:rsidRDefault="00E2407C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 ответы выпускнику разрешается пользоваться атласом по истории.</w:t>
      </w:r>
    </w:p>
    <w:p w:rsidR="00653B36" w:rsidRPr="00E2407C" w:rsidRDefault="00653B36">
      <w:pPr>
        <w:pStyle w:val="2"/>
      </w:pPr>
      <w:bookmarkStart w:id="222" w:name="_Toc470279141"/>
      <w:r>
        <w:t>4.7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литературе</w:t>
      </w:r>
      <w:bookmarkEnd w:id="222"/>
    </w:p>
    <w:p w:rsidR="00E2407C" w:rsidRPr="00653B36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литературе для ГВЭ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Каждый билет состоит из двух заданий, подобранных таким образ</w:t>
      </w:r>
      <w:r w:rsid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чтобы, во-первых, в билете</w:t>
      </w:r>
      <w:r w:rsidRPr="00653B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произведения разных писателей, во-вторых, задания билета относились к произведениям разных родов и жанров.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Полный ответ на два вопроса билета оценивается максимально 16 баллами (по 8 баллов за ответ на каждый вопрос билета).  </w:t>
      </w:r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53B36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</w:tr>
      <w:tr w:rsidR="00E2407C" w:rsidRPr="00E2407C" w:rsidTr="00653B36">
        <w:tc>
          <w:tcPr>
            <w:tcW w:w="432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53B36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не менее 60 минут. 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E2407C" w:rsidRPr="00B7244C" w:rsidRDefault="00B7244C">
      <w:pPr>
        <w:pStyle w:val="2"/>
      </w:pPr>
      <w:bookmarkStart w:id="223" w:name="_Toc470279142"/>
      <w:r>
        <w:t>4.8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обществознанию</w:t>
      </w:r>
      <w:bookmarkEnd w:id="223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по обществознанию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билетов, каждый из которых включает два теоретических вопроса. Вопросы проверяют основные понятия и ведущие идеи интегративного обществоведческого курса по следующим разделам: </w:t>
      </w:r>
      <w:r w:rsidRPr="00E2407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человек и общество, включая, познание и духовную культуру, экономика, социальные отношения, политика, право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два вопроса билета оценивать максимально в 6 баллов. За ответ на каждый теоретический вопрос максимальный балл – 3.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 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0-1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3-4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</w:tr>
      <w:tr w:rsidR="00E2407C" w:rsidRPr="00E2407C" w:rsidTr="00B7244C">
        <w:tc>
          <w:tcPr>
            <w:tcW w:w="4428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  <w:shd w:val="clear" w:color="auto" w:fill="auto"/>
          </w:tcPr>
          <w:p w:rsidR="00E2407C" w:rsidRPr="00E2407C" w:rsidRDefault="00E2407C" w:rsidP="00B7244C">
            <w:pPr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подготовку выпускника к ответу целесообразно отвести примерно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30–40 минут.</w:t>
      </w:r>
    </w:p>
    <w:p w:rsidR="00E2407C" w:rsidRPr="00B7244C" w:rsidRDefault="00252E47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редства обучения и воспитания 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используются.</w:t>
      </w:r>
    </w:p>
    <w:p w:rsidR="00B7244C" w:rsidRPr="00B7244C" w:rsidRDefault="00B7244C">
      <w:pPr>
        <w:pStyle w:val="2"/>
      </w:pPr>
      <w:bookmarkStart w:id="224" w:name="_Toc470279143"/>
      <w:r>
        <w:t>4.9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физике</w:t>
      </w:r>
      <w:bookmarkEnd w:id="224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Комплект </w:t>
      </w:r>
      <w:r w:rsidR="00B724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ЭМ </w:t>
      </w:r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физике для ГВЭ в устной форме состоит из 15 билетов. Каждый билет содержит два теоретических вопроса и одно практическое задание. Первый и второй вопросы в билетах проверяют освоение </w:t>
      </w: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знаний о фундаментальных физических законах и принципах, наиболее важных открытиях в области физики и методах научного познания природы. Третий вопрос билета – это практические задания, которые  представляют собой задачи.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 три вопроса билета оценивать максимально в 15 баллов. За ответ на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теоретический вопрос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максимальный балл – 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15437"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="00115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(6 баллов за каждый теоритический вопрос максимально)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за решение задачи – 3 балла. 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B7244C">
        <w:tc>
          <w:tcPr>
            <w:tcW w:w="432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E2407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учащимся предоставляется не менее 60 минут.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физике учащимся предоставляется право использовать при необходимости: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справочные таблицы физических величин; 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справочные данные с перечнем изученных формул и законов (без текстового описания законов);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плакаты и таблицы для ответов на теоретические вопросы;</w:t>
      </w:r>
    </w:p>
    <w:p w:rsidR="00E2407C" w:rsidRPr="00B7244C" w:rsidRDefault="00E2407C" w:rsidP="00B7244C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непрограммируемый калькулятор дл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я вычислений при решении задач</w:t>
      </w:r>
      <w:r w:rsidR="006B0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линейку</w:t>
      </w:r>
      <w:r w:rsidR="00B724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244C" w:rsidRPr="00B7244C" w:rsidRDefault="00B7244C">
      <w:pPr>
        <w:pStyle w:val="2"/>
      </w:pPr>
      <w:bookmarkStart w:id="225" w:name="_Toc470279144"/>
      <w:r>
        <w:t>4.10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химии</w:t>
      </w:r>
      <w:bookmarkEnd w:id="225"/>
    </w:p>
    <w:p w:rsidR="00E2407C" w:rsidRPr="00E2407C" w:rsidRDefault="00E2407C" w:rsidP="00B7244C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экзамена по химии для ГВЭ-11 в устной форме предлагается комплект экзаменационных билетов, который включает 15 билетов. Каждый экзаменационный билет включает два теоретических вопроса (один вопрос – по неорганической или общей химии, другой – по органической химии) и расчётную задачу (вычисления по уравнению химической реакции).</w:t>
      </w:r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полный ответ на три вопроса билета оценивать максимально в 15 баллов. За ответ на теоретический вопрос максимальный балл – 5 баллов; за верное выполнение практического задания – 5 баллов. </w:t>
      </w:r>
    </w:p>
    <w:p w:rsidR="00E2407C" w:rsidRPr="00E2407C" w:rsidRDefault="00E2407C" w:rsidP="00B7244C">
      <w:p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B7244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62"/>
        <w:tblW w:w="0" w:type="auto"/>
        <w:tblLook w:val="01E0"/>
      </w:tblPr>
      <w:tblGrid>
        <w:gridCol w:w="4428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менее 5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5-7</w:t>
            </w:r>
          </w:p>
        </w:tc>
        <w:tc>
          <w:tcPr>
            <w:tcW w:w="1260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12-15</w:t>
            </w:r>
          </w:p>
        </w:tc>
      </w:tr>
      <w:tr w:rsidR="00E2407C" w:rsidRPr="00E2407C" w:rsidTr="00C00982">
        <w:tc>
          <w:tcPr>
            <w:tcW w:w="4428" w:type="dxa"/>
          </w:tcPr>
          <w:p w:rsidR="00E2407C" w:rsidRPr="00E2407C" w:rsidRDefault="00E2407C" w:rsidP="00C00982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B7244C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Примерное время, рекомендуемое на подготовку выпускника к ответу, составляет 20-30 минут.</w:t>
      </w:r>
    </w:p>
    <w:p w:rsidR="00E2407C" w:rsidRPr="00E2407C" w:rsidRDefault="00E2407C" w:rsidP="00B7244C">
      <w:pPr>
        <w:numPr>
          <w:ilvl w:val="12"/>
          <w:numId w:val="0"/>
        </w:numPr>
        <w:tabs>
          <w:tab w:val="left" w:pos="993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устного экзамена по химии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предоставляется право использовать при необходимости: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Периодическую систему химических элементов Д.И. Менделеева;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растворимости солей, кислот и оснований в воде;</w:t>
      </w:r>
    </w:p>
    <w:p w:rsidR="00E2407C" w:rsidRPr="00E2407C" w:rsidRDefault="00E2407C" w:rsidP="00B7244C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электрохимический ряд напряжений металлов;</w:t>
      </w:r>
    </w:p>
    <w:p w:rsidR="00E2407C" w:rsidRPr="00C00982" w:rsidRDefault="00C00982" w:rsidP="00C00982">
      <w:pPr>
        <w:tabs>
          <w:tab w:val="left" w:pos="993"/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непрограммируемый калькулятор.</w:t>
      </w:r>
    </w:p>
    <w:p w:rsidR="00C00982" w:rsidRPr="00B7244C" w:rsidRDefault="00C00982">
      <w:pPr>
        <w:pStyle w:val="2"/>
      </w:pPr>
      <w:bookmarkStart w:id="226" w:name="_Toc470279145"/>
      <w:r>
        <w:t>4.11</w:t>
      </w:r>
      <w:r w:rsidRPr="00315A0E">
        <w:t xml:space="preserve">. </w:t>
      </w:r>
      <w:r>
        <w:t xml:space="preserve">ГВЭ </w:t>
      </w:r>
      <w:r w:rsidRPr="00E34830">
        <w:t xml:space="preserve">по </w:t>
      </w:r>
      <w:r>
        <w:t>иностранным языкам</w:t>
      </w:r>
      <w:bookmarkEnd w:id="226"/>
    </w:p>
    <w:p w:rsidR="00C00982" w:rsidRPr="00E2407C" w:rsidRDefault="00C00982" w:rsidP="00E2407C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экзаменационных материалов по каждому из четырёх</w:t>
      </w:r>
      <w:r w:rsidRPr="00E2407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иностранных языков (английский, немецкий, фр</w:t>
      </w:r>
      <w:r w:rsidR="00C0098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анцузский, испанский) для ГВЭ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устной форме состоит из 15 билетов.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билет содержит два задания.</w:t>
      </w:r>
      <w:r w:rsidRPr="00E240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E2407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Первое задание</w:t>
      </w: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проверяет умения ознакомительного чтения (чтения с пониманием основного содержания).  Второе задание проверяет умения монологической речи (монолог-рассуждение): делать сообщение, содержащее наиболее важную информацию по данной теме; рассуждать о фактах/событиях, приводя примеры и аргументы. </w:t>
      </w:r>
    </w:p>
    <w:p w:rsidR="00B01126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из заданий оценивается максимально в 4 балла. </w:t>
      </w:r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2407C">
        <w:rPr>
          <w:rFonts w:ascii="Times New Roman" w:eastAsia="Calibri" w:hAnsi="Times New Roman" w:cs="Times New Roman"/>
          <w:sz w:val="26"/>
          <w:szCs w:val="26"/>
          <w:lang w:eastAsia="ru-RU"/>
        </w:rPr>
        <w:t>Перевод полученных обучающимся баллов за выполнение каждого из заданий билета в пятибалльную систему оценивания осуществляется с учетом приведенной ниже шкалы перевода.</w:t>
      </w:r>
      <w:proofErr w:type="gramEnd"/>
    </w:p>
    <w:p w:rsidR="00E2407C" w:rsidRPr="00E2407C" w:rsidRDefault="00E2407C" w:rsidP="006B0391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E2407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Шкала перевода первичных баллов в пятибалльную отметку</w:t>
      </w:r>
    </w:p>
    <w:tbl>
      <w:tblPr>
        <w:tblStyle w:val="21"/>
        <w:tblW w:w="0" w:type="auto"/>
        <w:tblInd w:w="108" w:type="dxa"/>
        <w:tblLook w:val="01E0"/>
      </w:tblPr>
      <w:tblGrid>
        <w:gridCol w:w="4320"/>
        <w:gridCol w:w="1260"/>
        <w:gridCol w:w="1260"/>
        <w:gridCol w:w="1260"/>
        <w:gridCol w:w="1681"/>
      </w:tblGrid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Диапазон первичных баллов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менее 3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3-4</w:t>
            </w:r>
          </w:p>
        </w:tc>
        <w:tc>
          <w:tcPr>
            <w:tcW w:w="1260" w:type="dxa"/>
          </w:tcPr>
          <w:p w:rsidR="00E2407C" w:rsidRPr="00E2407C" w:rsidRDefault="00E2407C" w:rsidP="005D211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Calibri" w:hAnsiTheme="minorHAnsi" w:cstheme="minorBidi"/>
                <w:sz w:val="26"/>
                <w:szCs w:val="26"/>
                <w:lang w:eastAsia="en-US"/>
              </w:rPr>
            </w:pPr>
            <w:r w:rsidRPr="00E2407C">
              <w:rPr>
                <w:rFonts w:eastAsia="Calibri"/>
                <w:sz w:val="26"/>
                <w:szCs w:val="26"/>
              </w:rPr>
              <w:t>5-6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7-8</w:t>
            </w:r>
          </w:p>
        </w:tc>
      </w:tr>
      <w:tr w:rsidR="00E2407C" w:rsidRPr="00E2407C" w:rsidTr="00C00982">
        <w:tc>
          <w:tcPr>
            <w:tcW w:w="432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Отметка по пятибалльной шкале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260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681" w:type="dxa"/>
          </w:tcPr>
          <w:p w:rsidR="00E2407C" w:rsidRPr="00E2407C" w:rsidRDefault="00E2407C" w:rsidP="006B0391">
            <w:pPr>
              <w:widowControl w:val="0"/>
              <w:tabs>
                <w:tab w:val="left" w:pos="6663"/>
              </w:tabs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E2407C">
              <w:rPr>
                <w:rFonts w:eastAsia="Calibri"/>
                <w:sz w:val="26"/>
                <w:szCs w:val="26"/>
              </w:rPr>
              <w:t>5</w:t>
            </w:r>
          </w:p>
        </w:tc>
      </w:tr>
    </w:tbl>
    <w:p w:rsidR="00E2407C" w:rsidRPr="00E2407C" w:rsidRDefault="00E2407C" w:rsidP="00F84720">
      <w:p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подготовки ответа на вопросы билета </w:t>
      </w:r>
      <w:proofErr w:type="gramStart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экзаменуемому</w:t>
      </w:r>
      <w:proofErr w:type="gramEnd"/>
      <w:r w:rsidRPr="00E2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25 минут.</w:t>
      </w:r>
    </w:p>
    <w:p w:rsidR="00E2407C" w:rsidRPr="00E2407C" w:rsidRDefault="00E2407C" w:rsidP="006B0391">
      <w:pPr>
        <w:numPr>
          <w:ilvl w:val="12"/>
          <w:numId w:val="0"/>
        </w:numPr>
        <w:tabs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устного экзамена по иностранным языкам экзаменуемым предоставляется право использовать при необходимости двуязычный словарь.</w:t>
      </w:r>
    </w:p>
    <w:p w:rsidR="00E74907" w:rsidRPr="0006650B" w:rsidRDefault="00E74907" w:rsidP="00542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96010" w:rsidRDefault="00AE00EF" w:rsidP="000020A4">
      <w:pPr>
        <w:pStyle w:val="11"/>
      </w:pPr>
      <w:bookmarkStart w:id="227" w:name="_Toc470279146"/>
      <w:r>
        <w:t>5</w:t>
      </w:r>
      <w:r w:rsidR="00E74907">
        <w:t xml:space="preserve">. </w:t>
      </w:r>
      <w:r w:rsidR="00166299">
        <w:t>Подготовка к проведению ГВЭ в РЦОИ и ППЭ</w:t>
      </w:r>
      <w:bookmarkEnd w:id="227"/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Планирование ГВЭ выполняется автоматизировано с использованием </w:t>
      </w:r>
      <w:r w:rsidR="00561873">
        <w:rPr>
          <w:sz w:val="26"/>
          <w:szCs w:val="26"/>
        </w:rPr>
        <w:t xml:space="preserve">программного обеспечения (далее - </w:t>
      </w:r>
      <w:r w:rsidRPr="004720A8">
        <w:rPr>
          <w:sz w:val="26"/>
          <w:szCs w:val="26"/>
        </w:rPr>
        <w:t>ПО</w:t>
      </w:r>
      <w:r w:rsidR="00561873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 «Планирование ГИА» в РЦОИ.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Планирование ГВЭ включает в себя</w:t>
      </w:r>
      <w:r w:rsidR="00244912">
        <w:rPr>
          <w:sz w:val="26"/>
          <w:szCs w:val="26"/>
        </w:rPr>
        <w:t>,</w:t>
      </w:r>
      <w:r w:rsidRPr="004720A8">
        <w:rPr>
          <w:sz w:val="26"/>
          <w:szCs w:val="26"/>
        </w:rPr>
        <w:t xml:space="preserve"> </w:t>
      </w:r>
      <w:r w:rsidR="00244912">
        <w:rPr>
          <w:sz w:val="26"/>
          <w:szCs w:val="26"/>
        </w:rPr>
        <w:t xml:space="preserve">в том числе </w:t>
      </w:r>
      <w:r w:rsidRPr="004720A8">
        <w:rPr>
          <w:sz w:val="26"/>
          <w:szCs w:val="26"/>
        </w:rPr>
        <w:t xml:space="preserve">следующие этапы: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назначение ППЭ </w:t>
      </w:r>
      <w:r w:rsidR="004720A8">
        <w:rPr>
          <w:sz w:val="26"/>
          <w:szCs w:val="26"/>
        </w:rPr>
        <w:t xml:space="preserve">и аудиторий </w:t>
      </w:r>
      <w:r w:rsidR="00401048">
        <w:rPr>
          <w:sz w:val="26"/>
          <w:szCs w:val="26"/>
        </w:rPr>
        <w:t xml:space="preserve">ППЭ </w:t>
      </w:r>
      <w:r w:rsidRPr="004720A8">
        <w:rPr>
          <w:sz w:val="26"/>
          <w:szCs w:val="26"/>
        </w:rPr>
        <w:t xml:space="preserve">на ГВЭ; </w:t>
      </w:r>
    </w:p>
    <w:p w:rsidR="00A42699" w:rsidRPr="004720A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распределение работников по ППЭ; </w:t>
      </w:r>
    </w:p>
    <w:p w:rsidR="00401048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распределение участников по ППЭ</w:t>
      </w:r>
      <w:r w:rsidR="004720A8">
        <w:rPr>
          <w:sz w:val="26"/>
          <w:szCs w:val="26"/>
        </w:rPr>
        <w:t>;</w:t>
      </w:r>
    </w:p>
    <w:p w:rsidR="00F70602" w:rsidRDefault="00F70602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F70602">
        <w:rPr>
          <w:sz w:val="26"/>
          <w:szCs w:val="26"/>
        </w:rPr>
        <w:t>распределе</w:t>
      </w:r>
      <w:r>
        <w:rPr>
          <w:sz w:val="26"/>
          <w:szCs w:val="26"/>
        </w:rPr>
        <w:t xml:space="preserve">ние участников и организаторов </w:t>
      </w:r>
      <w:r w:rsidRPr="00F70602">
        <w:rPr>
          <w:sz w:val="26"/>
          <w:szCs w:val="26"/>
        </w:rPr>
        <w:t>по аудиториям ППЭ;</w:t>
      </w:r>
    </w:p>
    <w:p w:rsidR="00A42699" w:rsidRPr="004720A8" w:rsidRDefault="00401048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печать бланков ГВЭ;</w:t>
      </w:r>
      <w:r w:rsidR="004720A8">
        <w:rPr>
          <w:sz w:val="26"/>
          <w:szCs w:val="26"/>
        </w:rPr>
        <w:t xml:space="preserve"> </w:t>
      </w:r>
    </w:p>
    <w:p w:rsidR="00A42699" w:rsidRPr="004720A8" w:rsidRDefault="00A42699" w:rsidP="00244912">
      <w:pPr>
        <w:pStyle w:val="Default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формирование комплекта отчетных форм </w:t>
      </w:r>
      <w:r w:rsidR="00401048">
        <w:rPr>
          <w:sz w:val="26"/>
          <w:szCs w:val="26"/>
        </w:rPr>
        <w:t xml:space="preserve">ППЭ </w:t>
      </w:r>
      <w:r w:rsidR="00F70602">
        <w:rPr>
          <w:sz w:val="26"/>
          <w:szCs w:val="26"/>
        </w:rPr>
        <w:t xml:space="preserve">для </w:t>
      </w:r>
      <w:r w:rsidRPr="004720A8">
        <w:rPr>
          <w:sz w:val="26"/>
          <w:szCs w:val="26"/>
        </w:rPr>
        <w:t>ГВЭ</w:t>
      </w:r>
      <w:r w:rsidR="00401048">
        <w:rPr>
          <w:sz w:val="26"/>
          <w:szCs w:val="26"/>
        </w:rPr>
        <w:t>.</w:t>
      </w:r>
      <w:r w:rsidR="00244912">
        <w:rPr>
          <w:sz w:val="26"/>
          <w:szCs w:val="26"/>
        </w:rPr>
        <w:t xml:space="preserve"> </w:t>
      </w:r>
    </w:p>
    <w:p w:rsidR="00A42699" w:rsidRPr="00F45E04" w:rsidRDefault="00AE00EF">
      <w:pPr>
        <w:pStyle w:val="2"/>
      </w:pPr>
      <w:bookmarkStart w:id="228" w:name="_Toc470279147"/>
      <w:r>
        <w:rPr>
          <w:rStyle w:val="20"/>
          <w:b/>
          <w:bCs/>
        </w:rPr>
        <w:t>5</w:t>
      </w:r>
      <w:r w:rsidR="00F45E04" w:rsidRPr="00F45E04">
        <w:rPr>
          <w:rStyle w:val="20"/>
          <w:b/>
          <w:bCs/>
        </w:rPr>
        <w:t xml:space="preserve">.1. </w:t>
      </w:r>
      <w:r w:rsidR="00A42699" w:rsidRPr="00F45E04">
        <w:rPr>
          <w:rStyle w:val="20"/>
          <w:b/>
          <w:bCs/>
        </w:rPr>
        <w:t>Печать бланков ГВЭ</w:t>
      </w:r>
      <w:bookmarkEnd w:id="228"/>
      <w:r w:rsidR="00A42699" w:rsidRPr="00F45E04">
        <w:t xml:space="preserve"> </w:t>
      </w:r>
    </w:p>
    <w:p w:rsidR="00244912" w:rsidRDefault="00A42699" w:rsidP="00244912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выполняется автоматизировано средствами </w:t>
      </w:r>
      <w:r w:rsidR="003F1B61">
        <w:rPr>
          <w:sz w:val="26"/>
          <w:szCs w:val="26"/>
        </w:rPr>
        <w:t xml:space="preserve">                                   </w:t>
      </w:r>
      <w:r w:rsidRPr="004720A8">
        <w:rPr>
          <w:sz w:val="26"/>
          <w:szCs w:val="26"/>
        </w:rPr>
        <w:t xml:space="preserve">ПО «Планирование ГИА» в РЦОИ. </w:t>
      </w:r>
      <w:r w:rsidR="00244912">
        <w:rPr>
          <w:sz w:val="26"/>
          <w:szCs w:val="26"/>
        </w:rPr>
        <w:t xml:space="preserve">Бланки ГВЭ печатаются в РЦОИ, по решению </w:t>
      </w:r>
      <w:r w:rsidR="00772738">
        <w:rPr>
          <w:sz w:val="26"/>
          <w:szCs w:val="26"/>
        </w:rPr>
        <w:t>ОИВ</w:t>
      </w:r>
      <w:r w:rsidR="00244912">
        <w:rPr>
          <w:sz w:val="26"/>
          <w:szCs w:val="26"/>
        </w:rPr>
        <w:t xml:space="preserve"> бланки ГВЭ могут быть распечатаны непосредственно в Штабе ППЭ.</w:t>
      </w:r>
      <w:r w:rsidR="00EC61F9">
        <w:rPr>
          <w:sz w:val="26"/>
          <w:szCs w:val="26"/>
        </w:rPr>
        <w:t xml:space="preserve"> Копирование бланков запрещено. Все бланки должны быть распечатаны посредством ПО. </w:t>
      </w:r>
    </w:p>
    <w:p w:rsidR="00A42699" w:rsidRPr="004720A8" w:rsidRDefault="00244912" w:rsidP="00C2128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 бланков ГВЭ</w:t>
      </w:r>
      <w:r w:rsidR="00662E72">
        <w:rPr>
          <w:sz w:val="26"/>
          <w:szCs w:val="26"/>
        </w:rPr>
        <w:t xml:space="preserve"> (письменная и устная форма)</w:t>
      </w:r>
      <w:r>
        <w:rPr>
          <w:sz w:val="26"/>
          <w:szCs w:val="26"/>
        </w:rPr>
        <w:t xml:space="preserve"> каждого участника экзамена состоит из бланка регистрации и бланка ответов. </w:t>
      </w:r>
      <w:r w:rsidR="00EC61F9">
        <w:rPr>
          <w:sz w:val="26"/>
          <w:szCs w:val="26"/>
        </w:rPr>
        <w:t xml:space="preserve">Бланки ответов являются двусторонними. </w:t>
      </w:r>
      <w:r w:rsidR="00B36C1F">
        <w:rPr>
          <w:sz w:val="26"/>
          <w:szCs w:val="26"/>
        </w:rPr>
        <w:t>Бланк ответов для устного экзамена необходим для полноценной обработки всего комплекта бланков</w:t>
      </w:r>
      <w:r w:rsidR="00F70602">
        <w:rPr>
          <w:sz w:val="26"/>
          <w:szCs w:val="26"/>
        </w:rPr>
        <w:t>,</w:t>
      </w:r>
      <w:r w:rsidR="00B36C1F">
        <w:rPr>
          <w:sz w:val="26"/>
          <w:szCs w:val="26"/>
        </w:rPr>
        <w:t xml:space="preserve"> </w:t>
      </w:r>
      <w:r w:rsidR="00F70602">
        <w:rPr>
          <w:sz w:val="26"/>
          <w:szCs w:val="26"/>
        </w:rPr>
        <w:t>а также при проведении ГВЭ в устной форме для внесения информации об идентификаторе аудиозаписи устного ответа участника</w:t>
      </w:r>
      <w:r w:rsidR="00F70602" w:rsidRPr="000C604C">
        <w:rPr>
          <w:sz w:val="26"/>
          <w:szCs w:val="26"/>
        </w:rPr>
        <w:t xml:space="preserve">, </w:t>
      </w:r>
      <w:r w:rsidR="00F70602">
        <w:rPr>
          <w:sz w:val="26"/>
          <w:szCs w:val="26"/>
        </w:rPr>
        <w:t xml:space="preserve">либо для протоколирования </w:t>
      </w:r>
      <w:r w:rsidR="003C1EA4">
        <w:rPr>
          <w:sz w:val="26"/>
          <w:szCs w:val="26"/>
        </w:rPr>
        <w:t xml:space="preserve">устных ответов участника ГВЭ с одновременным осуществлением аудиозаписи его </w:t>
      </w:r>
      <w:r w:rsidR="00F70602">
        <w:rPr>
          <w:sz w:val="26"/>
          <w:szCs w:val="26"/>
        </w:rPr>
        <w:t>устн</w:t>
      </w:r>
      <w:r w:rsidR="003C1EA4">
        <w:rPr>
          <w:sz w:val="26"/>
          <w:szCs w:val="26"/>
        </w:rPr>
        <w:t>ых</w:t>
      </w:r>
      <w:r w:rsidR="00F70602">
        <w:rPr>
          <w:sz w:val="26"/>
          <w:szCs w:val="26"/>
        </w:rPr>
        <w:t xml:space="preserve"> ответ</w:t>
      </w:r>
      <w:r w:rsidR="003C1EA4">
        <w:rPr>
          <w:sz w:val="26"/>
          <w:szCs w:val="26"/>
        </w:rPr>
        <w:t>ов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="00A42699" w:rsidRPr="004720A8">
        <w:rPr>
          <w:sz w:val="26"/>
          <w:szCs w:val="26"/>
        </w:rPr>
        <w:t>Количество комплектов бланков ГВЭ, необходимых для проведения экзамена, определяется по количеству участников</w:t>
      </w:r>
      <w:r>
        <w:rPr>
          <w:sz w:val="26"/>
          <w:szCs w:val="26"/>
        </w:rPr>
        <w:t xml:space="preserve"> ГВЭ</w:t>
      </w:r>
      <w:r w:rsidR="00A42699" w:rsidRPr="004720A8">
        <w:rPr>
          <w:sz w:val="26"/>
          <w:szCs w:val="26"/>
        </w:rPr>
        <w:t xml:space="preserve">, распределенных в ППЭ на </w:t>
      </w:r>
      <w:r>
        <w:rPr>
          <w:sz w:val="26"/>
          <w:szCs w:val="26"/>
        </w:rPr>
        <w:t xml:space="preserve">соответствующий </w:t>
      </w:r>
      <w:r w:rsidR="00A42699" w:rsidRPr="004720A8">
        <w:rPr>
          <w:sz w:val="26"/>
          <w:szCs w:val="26"/>
        </w:rPr>
        <w:t xml:space="preserve">экзамен. </w:t>
      </w:r>
      <w:r w:rsidR="00C2128F" w:rsidRPr="004720A8">
        <w:rPr>
          <w:sz w:val="26"/>
          <w:szCs w:val="26"/>
        </w:rPr>
        <w:t>Бланк регистрации и бланк ответов одного комплекта связаны кодом работы, который автоматически заполняется при печати бланков</w:t>
      </w:r>
      <w:r w:rsidR="00C2128F">
        <w:rPr>
          <w:sz w:val="26"/>
          <w:szCs w:val="26"/>
        </w:rPr>
        <w:t xml:space="preserve">. </w:t>
      </w:r>
      <w:r w:rsidR="00C2128F" w:rsidRPr="00C2128F">
        <w:rPr>
          <w:sz w:val="26"/>
          <w:szCs w:val="26"/>
        </w:rPr>
        <w:t>При печати комплектов необходимо убедиться, что код работы, указанный на бланке регистрации, и код работ</w:t>
      </w:r>
      <w:r w:rsidR="00C2128F">
        <w:rPr>
          <w:sz w:val="26"/>
          <w:szCs w:val="26"/>
        </w:rPr>
        <w:t xml:space="preserve">ы на бланке ответов совпадают. </w:t>
      </w:r>
    </w:p>
    <w:p w:rsidR="00A42699" w:rsidRDefault="00A42699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При подсчете количества комплектов бланков ГВЭ для проведения экзамена необходимо предусмотреть наличие резервных комплектов из расчета 3 резервных комплекта на 10 участников</w:t>
      </w:r>
      <w:r w:rsidR="00244912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, распределенных в ППЭ. </w:t>
      </w:r>
    </w:p>
    <w:p w:rsidR="00A42699" w:rsidRPr="0054203D" w:rsidRDefault="00A42699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>После печати комплектов бланков ГВЭ выполняется печать дополнительных бланков ответов</w:t>
      </w:r>
      <w:r w:rsidR="00936696">
        <w:rPr>
          <w:sz w:val="26"/>
          <w:szCs w:val="26"/>
        </w:rPr>
        <w:t xml:space="preserve"> (при проведении ГВЭ в устной форме дополнительные бланки ответов печатаются</w:t>
      </w:r>
      <w:r w:rsidR="00784F68">
        <w:rPr>
          <w:sz w:val="26"/>
          <w:szCs w:val="26"/>
        </w:rPr>
        <w:t xml:space="preserve"> в случае осуществления </w:t>
      </w:r>
      <w:r w:rsidR="003C1EA4">
        <w:rPr>
          <w:sz w:val="26"/>
          <w:szCs w:val="26"/>
        </w:rPr>
        <w:t xml:space="preserve">аудиозаписи устных ответов участника ГВЭ с одновременным </w:t>
      </w:r>
      <w:r w:rsidR="00784F68">
        <w:rPr>
          <w:sz w:val="26"/>
          <w:szCs w:val="26"/>
        </w:rPr>
        <w:t>протоколировани</w:t>
      </w:r>
      <w:r w:rsidR="003C1EA4">
        <w:rPr>
          <w:sz w:val="26"/>
          <w:szCs w:val="26"/>
        </w:rPr>
        <w:t>ем</w:t>
      </w:r>
      <w:r w:rsidR="00784F68">
        <w:rPr>
          <w:sz w:val="26"/>
          <w:szCs w:val="26"/>
        </w:rPr>
        <w:t xml:space="preserve"> </w:t>
      </w:r>
      <w:r w:rsidR="003C1EA4">
        <w:rPr>
          <w:sz w:val="26"/>
          <w:szCs w:val="26"/>
        </w:rPr>
        <w:t xml:space="preserve">его </w:t>
      </w:r>
      <w:r w:rsidR="00784F68">
        <w:rPr>
          <w:sz w:val="26"/>
          <w:szCs w:val="26"/>
        </w:rPr>
        <w:t>устных ответов</w:t>
      </w:r>
      <w:r w:rsidR="00936696">
        <w:rPr>
          <w:sz w:val="26"/>
          <w:szCs w:val="26"/>
        </w:rPr>
        <w:t>)</w:t>
      </w:r>
      <w:r w:rsidRPr="004720A8">
        <w:rPr>
          <w:sz w:val="26"/>
          <w:szCs w:val="26"/>
        </w:rPr>
        <w:t xml:space="preserve">. </w:t>
      </w:r>
      <w:r w:rsidR="00662E72">
        <w:rPr>
          <w:sz w:val="26"/>
          <w:szCs w:val="26"/>
        </w:rPr>
        <w:t xml:space="preserve">Максимальное количество дополнительный бланков на один комплект бланков (бланк регистрации и бланк ответов) не должно превышать 10. </w:t>
      </w:r>
      <w:r w:rsidR="00F70602">
        <w:rPr>
          <w:sz w:val="26"/>
          <w:szCs w:val="26"/>
        </w:rPr>
        <w:t>Дополнительные бланки ответов являются двусторонними</w:t>
      </w:r>
      <w:r w:rsidR="00F70602" w:rsidRPr="000C604C">
        <w:rPr>
          <w:sz w:val="26"/>
          <w:szCs w:val="26"/>
        </w:rPr>
        <w:t>.</w:t>
      </w:r>
      <w:r w:rsidR="00F70602">
        <w:rPr>
          <w:sz w:val="26"/>
          <w:szCs w:val="26"/>
        </w:rPr>
        <w:t xml:space="preserve"> </w:t>
      </w:r>
      <w:r w:rsidRPr="004720A8">
        <w:rPr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sz w:val="26"/>
          <w:szCs w:val="26"/>
        </w:rPr>
        <w:t>участником ГВЭ</w:t>
      </w:r>
      <w:r w:rsidRPr="004720A8">
        <w:rPr>
          <w:sz w:val="26"/>
          <w:szCs w:val="26"/>
        </w:rPr>
        <w:t xml:space="preserve"> при выдаче дополнительного бланка ответов участнику</w:t>
      </w:r>
      <w:r w:rsidR="00936696">
        <w:rPr>
          <w:sz w:val="26"/>
          <w:szCs w:val="26"/>
        </w:rPr>
        <w:t xml:space="preserve"> ГВЭ</w:t>
      </w:r>
      <w:r w:rsidRPr="004720A8">
        <w:rPr>
          <w:sz w:val="26"/>
          <w:szCs w:val="26"/>
        </w:rPr>
        <w:t xml:space="preserve">. </w:t>
      </w:r>
      <w:r w:rsidR="00EB6C79" w:rsidRPr="00EB6C79">
        <w:rPr>
          <w:sz w:val="26"/>
          <w:szCs w:val="26"/>
        </w:rPr>
        <w:t>Организатор в аудитории проверяет правильность заполнения участником ГВЭ дополнительного бланка ответов.</w:t>
      </w:r>
    </w:p>
    <w:p w:rsidR="00772738" w:rsidRPr="0054203D" w:rsidRDefault="00AE00EF" w:rsidP="0054203D">
      <w:pPr>
        <w:pStyle w:val="2"/>
      </w:pPr>
      <w:bookmarkStart w:id="229" w:name="_Toc470279148"/>
      <w:r>
        <w:t>5</w:t>
      </w:r>
      <w:r w:rsidR="00F45E04">
        <w:t xml:space="preserve">.2. </w:t>
      </w:r>
      <w:r w:rsidR="00775CF1">
        <w:t>КИМ ГВЭ</w:t>
      </w:r>
      <w:bookmarkEnd w:id="229"/>
    </w:p>
    <w:p w:rsidR="00772738" w:rsidRP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направляются в ОИВ не ранее чем за месяц до начала экзаменов по соответствующим учебным</w:t>
      </w:r>
      <w:r>
        <w:rPr>
          <w:sz w:val="26"/>
          <w:szCs w:val="26"/>
        </w:rPr>
        <w:t xml:space="preserve"> предметам в электронном виде с </w:t>
      </w:r>
      <w:r w:rsidRPr="00772738">
        <w:rPr>
          <w:sz w:val="26"/>
          <w:szCs w:val="26"/>
        </w:rPr>
        <w:t xml:space="preserve">обеспечением конфиденциальности и безопасности содержащейся в них информации </w:t>
      </w:r>
      <w:r>
        <w:rPr>
          <w:sz w:val="26"/>
          <w:szCs w:val="26"/>
        </w:rPr>
        <w:t>(размещаются</w:t>
      </w:r>
      <w:r w:rsidRPr="004720A8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720A8">
        <w:rPr>
          <w:sz w:val="26"/>
          <w:szCs w:val="26"/>
        </w:rPr>
        <w:t xml:space="preserve"> технологическо</w:t>
      </w:r>
      <w:r>
        <w:rPr>
          <w:sz w:val="26"/>
          <w:szCs w:val="26"/>
        </w:rPr>
        <w:t>м</w:t>
      </w:r>
      <w:r w:rsidRPr="004720A8">
        <w:rPr>
          <w:sz w:val="26"/>
          <w:szCs w:val="26"/>
        </w:rPr>
        <w:t xml:space="preserve"> портал</w:t>
      </w:r>
      <w:r>
        <w:rPr>
          <w:sz w:val="26"/>
          <w:szCs w:val="26"/>
        </w:rPr>
        <w:t>е подготовки и проведения ЕГЭ</w:t>
      </w:r>
      <w:r w:rsidRPr="004720A8">
        <w:rPr>
          <w:sz w:val="26"/>
          <w:szCs w:val="26"/>
        </w:rPr>
        <w:t xml:space="preserve"> в защищенной сети передачи данных</w:t>
      </w:r>
      <w:r>
        <w:rPr>
          <w:sz w:val="26"/>
          <w:szCs w:val="26"/>
        </w:rPr>
        <w:t>)</w:t>
      </w:r>
      <w:r w:rsidRPr="00772738">
        <w:rPr>
          <w:sz w:val="26"/>
          <w:szCs w:val="26"/>
        </w:rPr>
        <w:t>.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Вместе </w:t>
      </w:r>
      <w:proofErr w:type="gramStart"/>
      <w:r w:rsidRPr="004720A8">
        <w:rPr>
          <w:sz w:val="26"/>
          <w:szCs w:val="26"/>
        </w:rPr>
        <w:t>с</w:t>
      </w:r>
      <w:proofErr w:type="gramEnd"/>
      <w:r w:rsidRPr="004720A8">
        <w:rPr>
          <w:sz w:val="26"/>
          <w:szCs w:val="26"/>
        </w:rPr>
        <w:t xml:space="preserve"> </w:t>
      </w:r>
      <w:proofErr w:type="gramStart"/>
      <w:r w:rsidRPr="004720A8">
        <w:rPr>
          <w:sz w:val="26"/>
          <w:szCs w:val="26"/>
        </w:rPr>
        <w:t>КИМ</w:t>
      </w:r>
      <w:proofErr w:type="gramEnd"/>
      <w:r w:rsidRPr="004720A8">
        <w:rPr>
          <w:sz w:val="26"/>
          <w:szCs w:val="26"/>
        </w:rPr>
        <w:t xml:space="preserve"> направляются пояснительные записки с информацией о соответствии номеров вариантов категориям участников и формам про</w:t>
      </w:r>
      <w:r w:rsidR="00182389">
        <w:rPr>
          <w:sz w:val="26"/>
          <w:szCs w:val="26"/>
        </w:rPr>
        <w:t>ведения экзаменационной работы, а также справочные материалы к КИМ по некоторым учебным предметам.</w:t>
      </w:r>
    </w:p>
    <w:p w:rsidR="003C31FF" w:rsidRDefault="003C31FF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3C31FF">
        <w:rPr>
          <w:sz w:val="26"/>
          <w:szCs w:val="26"/>
        </w:rPr>
        <w:t>Разглашение информации, содержащейся в КИМ ГВЭ, до начала экзамена запрещено.</w:t>
      </w:r>
      <w:r>
        <w:rPr>
          <w:sz w:val="26"/>
          <w:szCs w:val="26"/>
        </w:rPr>
        <w:t xml:space="preserve"> </w:t>
      </w:r>
    </w:p>
    <w:p w:rsidR="002C79E0" w:rsidRDefault="00182389" w:rsidP="00666F9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КИМ ГВЭ содержит свой номер варианта. </w:t>
      </w:r>
    </w:p>
    <w:p w:rsidR="00772738" w:rsidRDefault="00772738" w:rsidP="0077273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Тиражирование </w:t>
      </w:r>
      <w:r w:rsidR="003F1B61">
        <w:rPr>
          <w:sz w:val="26"/>
          <w:szCs w:val="26"/>
        </w:rPr>
        <w:t>КИМ</w:t>
      </w:r>
      <w:r w:rsidRPr="00772738">
        <w:rPr>
          <w:sz w:val="26"/>
          <w:szCs w:val="26"/>
        </w:rPr>
        <w:t xml:space="preserve"> для проведения ГВЭ обеспечивается </w:t>
      </w:r>
      <w:r>
        <w:rPr>
          <w:sz w:val="26"/>
          <w:szCs w:val="26"/>
        </w:rPr>
        <w:t>РЦОИ</w:t>
      </w:r>
      <w:r w:rsidRPr="00772738">
        <w:rPr>
          <w:sz w:val="26"/>
          <w:szCs w:val="26"/>
        </w:rPr>
        <w:t>.</w:t>
      </w:r>
    </w:p>
    <w:p w:rsidR="00A42699" w:rsidRPr="004720A8" w:rsidRDefault="00772738" w:rsidP="00CA3267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 решению ОИВ т</w:t>
      </w:r>
      <w:r w:rsidR="00A42699" w:rsidRPr="004720A8">
        <w:rPr>
          <w:sz w:val="26"/>
          <w:szCs w:val="26"/>
        </w:rPr>
        <w:t xml:space="preserve">иражирование КИМ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и бланков </w:t>
      </w:r>
      <w:r>
        <w:rPr>
          <w:sz w:val="26"/>
          <w:szCs w:val="26"/>
        </w:rPr>
        <w:t xml:space="preserve">ГВЭ </w:t>
      </w:r>
      <w:r w:rsidR="00A42699" w:rsidRPr="004720A8">
        <w:rPr>
          <w:sz w:val="26"/>
          <w:szCs w:val="26"/>
        </w:rPr>
        <w:t xml:space="preserve">осуществляется по одной из схем: </w:t>
      </w:r>
    </w:p>
    <w:p w:rsidR="00A42699" w:rsidRDefault="00A42699" w:rsidP="00CA3267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4720A8">
        <w:rPr>
          <w:sz w:val="26"/>
          <w:szCs w:val="26"/>
        </w:rPr>
        <w:t xml:space="preserve">печать бланков ГВЭ и КИМ ГВЭ в РЦОИ и передача их в ППЭ; </w:t>
      </w:r>
    </w:p>
    <w:p w:rsidR="00CA3267" w:rsidRPr="0054203D" w:rsidRDefault="00A42699" w:rsidP="0054203D">
      <w:pPr>
        <w:pStyle w:val="Default"/>
        <w:numPr>
          <w:ilvl w:val="0"/>
          <w:numId w:val="20"/>
        </w:numPr>
        <w:spacing w:after="147"/>
        <w:ind w:left="0" w:firstLine="709"/>
        <w:contextualSpacing/>
        <w:jc w:val="both"/>
        <w:rPr>
          <w:sz w:val="26"/>
          <w:szCs w:val="26"/>
        </w:rPr>
      </w:pPr>
      <w:r w:rsidRPr="00772738">
        <w:rPr>
          <w:sz w:val="26"/>
          <w:szCs w:val="26"/>
        </w:rPr>
        <w:t xml:space="preserve">печать бланков ГВЭ и КИМ ГВЭ в ППЭ из файлов, полученных из РЦОИ. </w:t>
      </w:r>
    </w:p>
    <w:p w:rsidR="00F70602" w:rsidRPr="00775CF1" w:rsidRDefault="00CA3267" w:rsidP="0054203D">
      <w:pPr>
        <w:pStyle w:val="Default"/>
        <w:spacing w:after="147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Распределение КИМ по </w:t>
      </w:r>
      <w:r w:rsidR="005D2111">
        <w:rPr>
          <w:sz w:val="26"/>
          <w:szCs w:val="26"/>
          <w:lang w:eastAsia="ru-RU"/>
        </w:rPr>
        <w:t xml:space="preserve">аудиториям ППЭ </w:t>
      </w:r>
      <w:r w:rsidR="00662E72">
        <w:rPr>
          <w:sz w:val="26"/>
          <w:szCs w:val="26"/>
          <w:lang w:eastAsia="ru-RU"/>
        </w:rPr>
        <w:t>(в зависимости от категории участников ГВЭ, сдающих экзамен в данной аудитории)</w:t>
      </w:r>
      <w:r>
        <w:rPr>
          <w:sz w:val="26"/>
          <w:szCs w:val="26"/>
          <w:lang w:eastAsia="ru-RU"/>
        </w:rPr>
        <w:t xml:space="preserve"> проводится до направления ЭМ в ППЭ. </w:t>
      </w:r>
      <w:r w:rsidR="00B517A0">
        <w:rPr>
          <w:sz w:val="26"/>
          <w:szCs w:val="26"/>
          <w:lang w:eastAsia="ru-RU"/>
        </w:rPr>
        <w:t xml:space="preserve">По решению ОИВ </w:t>
      </w:r>
      <w:r>
        <w:rPr>
          <w:sz w:val="26"/>
          <w:szCs w:val="26"/>
          <w:lang w:eastAsia="ru-RU"/>
        </w:rPr>
        <w:t>указанное распределение может быть выполнено непосредственно в день проведения экзамена до его начала (</w:t>
      </w:r>
      <w:r w:rsidR="00E103E5">
        <w:rPr>
          <w:sz w:val="26"/>
          <w:szCs w:val="26"/>
          <w:lang w:eastAsia="ru-RU"/>
        </w:rPr>
        <w:t xml:space="preserve">до </w:t>
      </w:r>
      <w:r>
        <w:rPr>
          <w:sz w:val="26"/>
          <w:szCs w:val="26"/>
          <w:lang w:eastAsia="ru-RU"/>
        </w:rPr>
        <w:t>10.00 по местному времени).</w:t>
      </w:r>
    </w:p>
    <w:p w:rsidR="006A1B1B" w:rsidRPr="0054203D" w:rsidRDefault="006A1B1B" w:rsidP="0054203D">
      <w:pPr>
        <w:pStyle w:val="2"/>
      </w:pPr>
      <w:bookmarkStart w:id="230" w:name="_Toc470279149"/>
      <w:r>
        <w:t xml:space="preserve">5.3. </w:t>
      </w:r>
      <w:r w:rsidR="000B4531">
        <w:t>Комплекты отчетных форм ГВЭ ППЭ</w:t>
      </w:r>
      <w:bookmarkEnd w:id="230"/>
    </w:p>
    <w:p w:rsidR="00772738" w:rsidRDefault="000B4531" w:rsidP="00AE00EF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F5E6C">
        <w:rPr>
          <w:sz w:val="26"/>
          <w:szCs w:val="26"/>
        </w:rPr>
        <w:t xml:space="preserve">месте с бланками и КИМ ГВЭ формируется комплект отчетных форм ГВЭ. </w:t>
      </w:r>
      <w:r w:rsidR="00CF5E6C" w:rsidRPr="004720A8">
        <w:rPr>
          <w:sz w:val="26"/>
          <w:szCs w:val="26"/>
        </w:rPr>
        <w:t xml:space="preserve">Комплект передается из РЦОИ в ППЭ в напечатанном или </w:t>
      </w:r>
      <w:r w:rsidR="00CF5E6C">
        <w:rPr>
          <w:sz w:val="26"/>
          <w:szCs w:val="26"/>
        </w:rPr>
        <w:t>электронном виде.</w:t>
      </w:r>
    </w:p>
    <w:p w:rsidR="00772738" w:rsidRDefault="00CF5E6C" w:rsidP="004720A8">
      <w:pPr>
        <w:pStyle w:val="Default"/>
        <w:spacing w:after="147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Комплект</w:t>
      </w:r>
      <w:r w:rsidR="006F3DA8">
        <w:rPr>
          <w:sz w:val="26"/>
          <w:szCs w:val="26"/>
        </w:rPr>
        <w:t>, направляемый в ППЭ,</w:t>
      </w:r>
      <w:r>
        <w:rPr>
          <w:sz w:val="26"/>
          <w:szCs w:val="26"/>
        </w:rPr>
        <w:t xml:space="preserve"> состоит из следующих отчетных форм ГВЭ:</w:t>
      </w: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41"/>
        <w:gridCol w:w="6520"/>
      </w:tblGrid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отчетной формы ГВЭ</w:t>
            </w:r>
            <w:r w:rsidR="002C79E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ППЭ-01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Акт готовности ППЭ </w:t>
            </w:r>
            <w:r w:rsidR="003952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 ГВЭ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нарушении установленного порядка проведения</w:t>
            </w:r>
            <w:r w:rsidRPr="00CF5E6C"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796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ГВЭ</w:t>
            </w:r>
            <w:r w:rsidR="00796136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ППЭ-05-02</w:t>
            </w:r>
            <w:r w:rsidR="00F70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Протокол проведения </w:t>
            </w:r>
            <w:r w:rsidR="007961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Pr="00CF5E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образовательной организации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ГИА в ППЭ по алфавиту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ГИА в аудитории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E6C" w:rsidRPr="00CF5E6C" w:rsidRDefault="00CF5E6C" w:rsidP="005420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F70602" w:rsidRPr="00F902C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ГВЭ</w:t>
            </w:r>
            <w:r w:rsidR="00F70602"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в ППЭ </w:t>
            </w:r>
          </w:p>
        </w:tc>
      </w:tr>
      <w:tr w:rsidR="00CF5E6C" w:rsidRPr="00CF5E6C" w:rsidTr="0054203D">
        <w:trPr>
          <w:trHeight w:val="300"/>
        </w:trPr>
        <w:tc>
          <w:tcPr>
            <w:tcW w:w="3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ППЭ-14-02</w:t>
            </w:r>
            <w:r w:rsidR="00F7060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-ГВЭ</w:t>
            </w:r>
          </w:p>
        </w:tc>
        <w:tc>
          <w:tcPr>
            <w:tcW w:w="6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F5E6C" w:rsidRPr="00CF5E6C" w:rsidTr="00CF5E6C">
        <w:trPr>
          <w:trHeight w:val="6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ГИА </w:t>
            </w:r>
          </w:p>
        </w:tc>
      </w:tr>
      <w:tr w:rsidR="00CF5E6C" w:rsidRPr="00CF5E6C" w:rsidTr="00CF5E6C">
        <w:trPr>
          <w:trHeight w:val="300"/>
        </w:trPr>
        <w:tc>
          <w:tcPr>
            <w:tcW w:w="3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E6C" w:rsidRPr="00CF5E6C" w:rsidRDefault="00CF5E6C" w:rsidP="00315A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5E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  по объективным причинам</w:t>
            </w:r>
          </w:p>
        </w:tc>
      </w:tr>
    </w:tbl>
    <w:p w:rsidR="00596010" w:rsidRPr="00315A0E" w:rsidRDefault="00E74907" w:rsidP="00CA3267">
      <w:pPr>
        <w:pStyle w:val="Default"/>
        <w:tabs>
          <w:tab w:val="left" w:pos="278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B6CE6" w:rsidRPr="001249DA" w:rsidRDefault="00AE00EF" w:rsidP="000020A4">
      <w:pPr>
        <w:pStyle w:val="11"/>
      </w:pPr>
      <w:bookmarkStart w:id="231" w:name="_Toc470279150"/>
      <w:r>
        <w:t>6</w:t>
      </w:r>
      <w:r w:rsidR="00E74907">
        <w:t xml:space="preserve">. </w:t>
      </w:r>
      <w:r w:rsidR="00421320">
        <w:t>П</w:t>
      </w:r>
      <w:r w:rsidR="001D3C1A">
        <w:t>роведения ГВЭ в пунктах проведения экзаменов</w:t>
      </w:r>
      <w:bookmarkEnd w:id="231"/>
    </w:p>
    <w:p w:rsidR="00DB6CE6" w:rsidRPr="00550D0B" w:rsidRDefault="00AE00EF">
      <w:pPr>
        <w:pStyle w:val="2"/>
      </w:pPr>
      <w:bookmarkStart w:id="232" w:name="_Toc470279151"/>
      <w:r>
        <w:t>6</w:t>
      </w:r>
      <w:r w:rsidR="00F45E04" w:rsidRPr="00550D0B">
        <w:t xml:space="preserve">.1. </w:t>
      </w:r>
      <w:r w:rsidR="00421320" w:rsidRPr="00550D0B">
        <w:t>Готовность ППЭ</w:t>
      </w:r>
      <w:bookmarkEnd w:id="232"/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030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</w:t>
      </w:r>
      <w:r w:rsid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A26F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</w:t>
      </w:r>
      <w:r w:rsidR="0039526C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 до начала экзамена в ППЭ технический специалист совместно с руководителем ППЭ проводят тестирование средств видеонаблюдения </w:t>
      </w:r>
      <w:proofErr w:type="gramStart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</w:t>
      </w:r>
      <w:proofErr w:type="gramEnd"/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общего образования.</w:t>
      </w:r>
    </w:p>
    <w:p w:rsidR="000302BF" w:rsidRPr="000302BF" w:rsidRDefault="000302BF" w:rsidP="000302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Автоматизированное распределение участников ГВЭ и организаторов по аудиториям осуществляет РЦОИ. Списки распределения передаются в ППЭ вместе с ЭМ. Распределение участников ГВЭ с ОВЗ, детей-инвалидов и инвалидов осуществляется индивидуально с учетом состояния их здоровья, особенностей психофизического развития.</w:t>
      </w:r>
      <w:r w:rsidR="0039526C" w:rsidRPr="0039526C">
        <w:t xml:space="preserve"> </w:t>
      </w:r>
      <w:proofErr w:type="gramStart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Особенности подготовки ППЭ к проведению ГВЭ, в случае распределения в ППЭ участников с ОВЗ, детей-инвалидов и инвалидов, аналогичны особенностям подготовки ППЭ к проведению ОГЭ или ЕГЭ, в случае распределения в ППЭ участников с ОВЗ, детей-инвалидов и инвалидов </w:t>
      </w:r>
      <w:r w:rsid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Приложение 11 к письму Рособрнадзора от 02.12.2016 № 10-835 «Методические рекомендации по организации и проведению государственной итоговой аттестации  по образовательным программам основного общего</w:t>
      </w:r>
      <w:proofErr w:type="gramEnd"/>
      <w:r w:rsidR="0039526C" w:rsidRPr="00395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инвалидов»).</w:t>
      </w:r>
    </w:p>
    <w:p w:rsidR="000302BF" w:rsidRDefault="000302BF" w:rsidP="005306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ГВЭ по  аудиториям передаются руководителем ППЭ организаторам, а также вывешиваются на информационном стенде при входе в ППЭ и у каждой аудитории, в которой будет прох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одить экзамен. </w:t>
      </w:r>
    </w:p>
    <w:p w:rsidR="00DB6CE6" w:rsidRPr="000302BF" w:rsidRDefault="00AE00EF">
      <w:pPr>
        <w:pStyle w:val="2"/>
      </w:pPr>
      <w:bookmarkStart w:id="233" w:name="_Toc470279152"/>
      <w:r>
        <w:t>6</w:t>
      </w:r>
      <w:r w:rsidR="000302BF">
        <w:t xml:space="preserve">.2. </w:t>
      </w:r>
      <w:r w:rsidR="00DB6CE6" w:rsidRPr="001249DA">
        <w:t>Доставка</w:t>
      </w:r>
      <w:r w:rsidR="0040277E" w:rsidRPr="001249DA">
        <w:t xml:space="preserve"> ЭМ</w:t>
      </w:r>
      <w:r w:rsidR="000302BF">
        <w:t xml:space="preserve"> ГВЭ </w:t>
      </w:r>
      <w:r w:rsidR="0040277E" w:rsidRPr="001249DA">
        <w:t>в</w:t>
      </w:r>
      <w:r w:rsidR="00DB6CE6" w:rsidRPr="001249DA">
        <w:t xml:space="preserve"> ППЭ</w:t>
      </w:r>
      <w:bookmarkEnd w:id="233"/>
    </w:p>
    <w:p w:rsidR="00AE7B52" w:rsidRDefault="000302BF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проведения ГВЭ включают в себя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E7B52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регистрации и бланк ответов</w:t>
      </w:r>
      <w:r w:rsidR="00AE7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(комплект бланков, связанных между собой по единому коду работы).</w:t>
      </w:r>
    </w:p>
    <w:p w:rsidR="000302BF" w:rsidRPr="000302BF" w:rsidRDefault="00530630" w:rsidP="000302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>(используются при проведении ГВЭ в письменной форме</w:t>
      </w:r>
      <w:r w:rsidR="00784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при проведении ГВЭ в устной форме в случае </w:t>
      </w:r>
      <w:r w:rsidR="003C1EA4" w:rsidRPr="003C1EA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аудиозаписи устных ответов участника ГВЭ с одновременным протоколированием его устных ответов</w:t>
      </w:r>
      <w:r w:rsidR="00656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идут отдельно и выдаются участнику ГВЭ по запросу.</w:t>
      </w:r>
    </w:p>
    <w:p w:rsidR="004B58AD" w:rsidRPr="00A26FBC" w:rsidRDefault="00530630" w:rsidP="004B5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ЭМ</w:t>
      </w:r>
      <w:r w:rsidRPr="00530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доставляются в ППЭ членами ГЭК в день проведения экзамена по соответствующему учебному предмету.</w:t>
      </w:r>
      <w:r w:rsidR="006B0584" w:rsidRPr="006B0584">
        <w:rPr>
          <w:rFonts w:ascii="Times New Roman" w:hAnsi="Times New Roman" w:cs="Times New Roman"/>
          <w:sz w:val="24"/>
        </w:rPr>
        <w:t xml:space="preserve"> </w:t>
      </w:r>
      <w:r w:rsidR="00A26FBC" w:rsidRPr="005D2111">
        <w:rPr>
          <w:rFonts w:ascii="Times New Roman" w:hAnsi="Times New Roman" w:cs="Times New Roman"/>
          <w:sz w:val="26"/>
          <w:szCs w:val="26"/>
        </w:rPr>
        <w:t xml:space="preserve">По решению ОИВ ЭМ могут быть </w:t>
      </w:r>
      <w:proofErr w:type="gramStart"/>
      <w:r w:rsidR="00A26FBC" w:rsidRPr="005D2111">
        <w:rPr>
          <w:rFonts w:ascii="Times New Roman" w:hAnsi="Times New Roman" w:cs="Times New Roman"/>
          <w:sz w:val="26"/>
          <w:szCs w:val="26"/>
        </w:rPr>
        <w:t>распечатаны</w:t>
      </w:r>
      <w:proofErr w:type="gramEnd"/>
      <w:r w:rsidR="00A26FBC" w:rsidRPr="005D2111">
        <w:rPr>
          <w:rFonts w:ascii="Times New Roman" w:hAnsi="Times New Roman" w:cs="Times New Roman"/>
          <w:sz w:val="26"/>
          <w:szCs w:val="26"/>
        </w:rPr>
        <w:t xml:space="preserve"> непосредственно в ППЭ. </w:t>
      </w:r>
      <w:r w:rsidR="006B0584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Разглашение информации, содержащейся в КИМ ГВЭ, до начала экзамена </w:t>
      </w:r>
      <w:r w:rsidR="0093380B" w:rsidRPr="00A26FB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запрещено.</w:t>
      </w:r>
    </w:p>
    <w:p w:rsidR="0006650B" w:rsidRPr="004B58AD" w:rsidRDefault="004B58AD">
      <w:pPr>
        <w:pStyle w:val="2"/>
      </w:pPr>
      <w:bookmarkStart w:id="234" w:name="_Toc470279153"/>
      <w:r>
        <w:t>6.3. Процедура проведения ГВЭ в аудиториях ППЭ</w:t>
      </w:r>
      <w:bookmarkEnd w:id="234"/>
    </w:p>
    <w:p w:rsidR="00E103E5" w:rsidRDefault="00E103E5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аудиториях ППЭ обязательно ведется видеонаблюдение. В аудиториях, в которых сдают участники ГВЭ с ОВЗ, ведется видеонаблюдение в режиме «офлайн». Порядок организации видеонаблюдения в аудиториях ППЭ, в том числе в Штабе ППЭ, изложен в 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30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организации систем видеонаблюдения при проведении государственной итоговой аттестации по образовательным программам среднего общего образовани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я, направленных письмом Рособрнадзора от 02.12.2016                 № 10-836.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должны соблюдать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рганизаторы </w:t>
      </w:r>
      <w:r w:rsidR="00A26FB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4B58AD">
        <w:rPr>
          <w:rFonts w:ascii="Times New Roman" w:eastAsia="Times New Roman" w:hAnsi="Times New Roman" w:cs="Times New Roman"/>
          <w:sz w:val="26"/>
          <w:szCs w:val="26"/>
        </w:rPr>
        <w:t>абочем столе участника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</w:t>
      </w:r>
      <w:proofErr w:type="spell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C43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</w:t>
      </w:r>
      <w:r w:rsidR="00C43771" w:rsidRP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русскому языку – орфографические словари и толковые словари;</w:t>
      </w:r>
      <w:r w:rsidR="00C437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математике</w:t>
      </w:r>
      <w:r w:rsidR="006B03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специальные технические средства (для участников </w:t>
      </w:r>
      <w:r w:rsidR="00EA6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994520">
        <w:rPr>
          <w:color w:val="000000"/>
          <w:sz w:val="26"/>
          <w:szCs w:val="26"/>
        </w:rPr>
        <w:t xml:space="preserve"> 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 xml:space="preserve">азе, которой </w:t>
      </w:r>
      <w:proofErr w:type="gramStart"/>
      <w:r w:rsidRPr="001249DA">
        <w:rPr>
          <w:color w:val="000000"/>
          <w:sz w:val="26"/>
          <w:szCs w:val="26"/>
        </w:rPr>
        <w:t>расположен</w:t>
      </w:r>
      <w:proofErr w:type="gramEnd"/>
      <w:r w:rsidRPr="001249DA">
        <w:rPr>
          <w:color w:val="000000"/>
          <w:sz w:val="26"/>
          <w:szCs w:val="26"/>
        </w:rPr>
        <w:t xml:space="preserve"> ППЭ.</w:t>
      </w:r>
    </w:p>
    <w:p w:rsidR="00DB6CE6" w:rsidRPr="00CE4A89" w:rsidRDefault="00DB6CE6" w:rsidP="00CE4A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 время экзамена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</w:t>
      </w:r>
      <w:r w:rsidR="00EA6416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рганизатор проверяет комплектность 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оставленных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ЭМ.</w:t>
      </w:r>
    </w:p>
    <w:p w:rsidR="00EA6416" w:rsidRDefault="00FD280D">
      <w:pPr>
        <w:pStyle w:val="2"/>
      </w:pPr>
      <w:bookmarkStart w:id="235" w:name="_Toc470279154"/>
      <w:r>
        <w:t>6.</w:t>
      </w:r>
      <w:r w:rsidR="00B36F0B">
        <w:t>4</w:t>
      </w:r>
      <w:r>
        <w:t xml:space="preserve">. </w:t>
      </w:r>
      <w:r w:rsidR="00EA6416">
        <w:t>Особенности п</w:t>
      </w:r>
      <w:r w:rsidR="004B58AD" w:rsidRPr="00EA6416">
        <w:t>роцедур</w:t>
      </w:r>
      <w:r w:rsidR="00EA6416">
        <w:t>ы</w:t>
      </w:r>
      <w:r w:rsidR="004B58AD" w:rsidRPr="00EA6416">
        <w:t xml:space="preserve"> проведения ГВЭ </w:t>
      </w:r>
      <w:r w:rsidR="00691B4E">
        <w:t xml:space="preserve">(ПИСЬМЕННАЯ ФОРМА) </w:t>
      </w:r>
      <w:r w:rsidR="004B58AD" w:rsidRPr="00EA6416">
        <w:t>в аудиториях ППЭ</w:t>
      </w:r>
      <w:bookmarkEnd w:id="235"/>
    </w:p>
    <w:p w:rsidR="00691B4E" w:rsidRDefault="00691B4E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39526C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91B4E" w:rsidRPr="00691B4E" w:rsidRDefault="00CA6566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КИМ, черновики (должны быть подготовлены заранее).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91B4E"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691B4E" w:rsidRDefault="00691B4E" w:rsidP="00691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времени (см. приложение 1).</w:t>
      </w:r>
    </w:p>
    <w:p w:rsidR="00691B4E" w:rsidRPr="00691B4E" w:rsidRDefault="00691B4E" w:rsidP="00CA65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выполнению экзаменационной работы.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Участники при выполнении заданий вносят в бланк ответов номера заданий и ответы </w:t>
      </w:r>
      <w:r w:rsidR="00CA6566">
        <w:rPr>
          <w:rFonts w:ascii="Times New Roman" w:eastAsia="Calibri" w:hAnsi="Times New Roman" w:cs="Times New Roman"/>
          <w:bCs/>
          <w:sz w:val="26"/>
          <w:szCs w:val="26"/>
        </w:rPr>
        <w:t>на задания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B17C5B" w:rsidRDefault="00B17C5B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7C5B">
        <w:rPr>
          <w:rFonts w:ascii="Times New Roman" w:eastAsia="Times New Roman" w:hAnsi="Times New Roman" w:cs="Times New Roman"/>
          <w:sz w:val="26"/>
          <w:szCs w:val="26"/>
        </w:rPr>
        <w:t>При недостатке места для отв</w:t>
      </w:r>
      <w:r>
        <w:rPr>
          <w:rFonts w:ascii="Times New Roman" w:eastAsia="Times New Roman" w:hAnsi="Times New Roman" w:cs="Times New Roman"/>
          <w:sz w:val="26"/>
          <w:szCs w:val="26"/>
        </w:rPr>
        <w:t>етов на основном бланке ответов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>, включая его оборотную сторону,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участник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должен продолжить записи на д</w:t>
      </w:r>
      <w:r>
        <w:rPr>
          <w:rFonts w:ascii="Times New Roman" w:eastAsia="Times New Roman" w:hAnsi="Times New Roman" w:cs="Times New Roman"/>
          <w:sz w:val="26"/>
          <w:szCs w:val="26"/>
        </w:rPr>
        <w:t>ополнительном бланке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, выдаваемом организатором в аудитории по требованию участника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в случае, когда в области о</w:t>
      </w:r>
      <w:r>
        <w:rPr>
          <w:rFonts w:ascii="Times New Roman" w:eastAsia="Times New Roman" w:hAnsi="Times New Roman" w:cs="Times New Roman"/>
          <w:sz w:val="26"/>
          <w:szCs w:val="26"/>
        </w:rPr>
        <w:t>тветов основного бланка ответов</w:t>
      </w:r>
      <w:r w:rsidRPr="00B17C5B">
        <w:rPr>
          <w:rFonts w:ascii="Times New Roman" w:eastAsia="Times New Roman" w:hAnsi="Times New Roman" w:cs="Times New Roman"/>
          <w:sz w:val="26"/>
          <w:szCs w:val="26"/>
        </w:rPr>
        <w:t xml:space="preserve"> не осталось места. 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Код работы на дополнительном бланке ответов не указан, при проведении экзамена код работы (вместе с номером листа) указывается 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>участником ГВЭ</w:t>
      </w:r>
      <w:r w:rsidR="00784F68" w:rsidRPr="00784F68">
        <w:rPr>
          <w:rFonts w:ascii="Times New Roman" w:eastAsia="Times New Roman" w:hAnsi="Times New Roman" w:cs="Times New Roman"/>
          <w:sz w:val="26"/>
          <w:szCs w:val="26"/>
        </w:rPr>
        <w:t xml:space="preserve"> при выдаче дополнительного бланка ответов участнику ГВЭ.</w:t>
      </w:r>
      <w:r w:rsidR="00784F68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в аудитории проверяет </w:t>
      </w:r>
      <w:r w:rsidR="00EB6C79">
        <w:rPr>
          <w:rFonts w:ascii="Times New Roman" w:eastAsia="Times New Roman" w:hAnsi="Times New Roman" w:cs="Times New Roman"/>
          <w:sz w:val="26"/>
          <w:szCs w:val="26"/>
        </w:rPr>
        <w:t>правильность заполнения участником ГВЭ дополнительного бланка ответов.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досрочно завершившие выполнение экзаменационной работы, могут покинуть ППЭ. Организаторы принимают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них все ЭМ.</w:t>
      </w:r>
    </w:p>
    <w:p w:rsidR="00CA6566" w:rsidRPr="001249DA" w:rsidRDefault="00CA6566" w:rsidP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 5 минут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окончания выполнения экзаменационной работы организаторы сообщают 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скором завершении экзамена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напоминают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необходимости перенести ответы из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черновиков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9945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штампом образовательной организации,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базе которой организован ППЭ,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КИМ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685E" w:rsidRDefault="00CA6566" w:rsidP="00CD21F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центре видимости камер видеонаблюдения объявляют об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окончании выполнения экзаменационной работы. Участники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откладывают ЭМ, включая КИМ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черновики,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край своего 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рабочего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 участников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ГВЭ. 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>Бланки складываются в возвратно-доставочны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 (по порядку: сначала бланк регистрации, потом бланк ответов и дополнительный бланк ответов)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Все КИМ собирают в отдельный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конверт</w:t>
      </w:r>
      <w:r w:rsidR="00691B4E" w:rsidRPr="000A23E1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0A23E1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0A23E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CA6566" w:rsidRPr="001249DA" w:rsidRDefault="00CA6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 w:rsidR="000020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ППЭ-14-02</w:t>
      </w:r>
      <w:r w:rsidR="0039526C"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>-ГВЭ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«Ведомость выдачи и возврата экзаменационных материалов по аудиториям ППЭ».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CA6566" w:rsidRPr="001249DA" w:rsidDel="00B97468" w:rsidRDefault="00CA6566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 всех ответственных организаторов 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9945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39526C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члену ГЭК. </w:t>
      </w:r>
    </w:p>
    <w:p w:rsidR="00CA6566" w:rsidRPr="00000917" w:rsidRDefault="00CA6566" w:rsidP="00CA6566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A6566" w:rsidRDefault="00CA6566" w:rsidP="00CA6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691B4E" w:rsidRPr="00CD21F7" w:rsidRDefault="00CA6566" w:rsidP="00CD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="00CD21F7">
        <w:rPr>
          <w:rFonts w:ascii="Times New Roman" w:hAnsi="Times New Roman" w:cs="Times New Roman"/>
          <w:sz w:val="26"/>
          <w:szCs w:val="26"/>
        </w:rPr>
        <w:t>.</w:t>
      </w:r>
    </w:p>
    <w:p w:rsidR="00EA6416" w:rsidRDefault="00FD280D">
      <w:pPr>
        <w:pStyle w:val="2"/>
      </w:pPr>
      <w:bookmarkStart w:id="236" w:name="_Toc470279155"/>
      <w:r>
        <w:t>6.</w:t>
      </w:r>
      <w:r w:rsidR="00B36F0B">
        <w:t>5</w:t>
      </w:r>
      <w:r>
        <w:t xml:space="preserve">. </w:t>
      </w:r>
      <w:r w:rsidR="00691B4E">
        <w:t>Особенности п</w:t>
      </w:r>
      <w:r w:rsidR="00691B4E" w:rsidRPr="00EA6416">
        <w:t>роцедур</w:t>
      </w:r>
      <w:r w:rsidR="00691B4E">
        <w:t>ы</w:t>
      </w:r>
      <w:r w:rsidR="00691B4E" w:rsidRPr="00EA6416">
        <w:t xml:space="preserve"> проведения ГВЭ </w:t>
      </w:r>
      <w:r w:rsidR="00691B4E">
        <w:t xml:space="preserve">(УСТНАЯ ФОРМА) </w:t>
      </w:r>
      <w:r w:rsidR="00691B4E" w:rsidRPr="00EA6416">
        <w:t>в аудиториях ППЭ</w:t>
      </w:r>
      <w:bookmarkEnd w:id="236"/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При проведении ГВЭ в устной форме устные ответы обучающихся записываются на аудионосители или </w:t>
      </w:r>
      <w:r w:rsidR="003C1EA4">
        <w:rPr>
          <w:rFonts w:ascii="Times New Roman" w:hAnsi="Times New Roman" w:cs="Times New Roman"/>
          <w:sz w:val="26"/>
          <w:szCs w:val="26"/>
        </w:rPr>
        <w:t>записываются на аудионосители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 одновременным протоколированием его устных ответов</w:t>
      </w:r>
      <w:r w:rsidRPr="006A3B71">
        <w:rPr>
          <w:rFonts w:ascii="Times New Roman" w:hAnsi="Times New Roman" w:cs="Times New Roman"/>
          <w:sz w:val="26"/>
          <w:szCs w:val="26"/>
        </w:rPr>
        <w:t>. Аудитории, предназначенные для записи устных ответов, оборудуются средствами цифровой аудиозаписи</w:t>
      </w:r>
      <w:r w:rsidR="00491420">
        <w:rPr>
          <w:rFonts w:ascii="Times New Roman" w:hAnsi="Times New Roman" w:cs="Times New Roman"/>
          <w:sz w:val="26"/>
          <w:szCs w:val="26"/>
        </w:rPr>
        <w:t xml:space="preserve"> </w:t>
      </w:r>
      <w:r w:rsidR="0099452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1420" w:rsidRPr="00491420">
        <w:rPr>
          <w:rFonts w:ascii="Times New Roman" w:hAnsi="Times New Roman" w:cs="Times New Roman"/>
          <w:sz w:val="26"/>
          <w:szCs w:val="26"/>
        </w:rPr>
        <w:t>(в качестве оборудования для аудиозаписи могут быть использованы любые доступные средства - ноутбук, диктофон и т.д.).</w:t>
      </w:r>
    </w:p>
    <w:p w:rsidR="006A3B71" w:rsidRDefault="006A3B71" w:rsidP="006A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В 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аудитории для проведения экзамена в устной форме рекомендуется выделить отдельные места для подготовки каждого участника к ответу. </w:t>
      </w:r>
    </w:p>
    <w:p w:rsidR="00667F6A" w:rsidRDefault="00667F6A" w:rsidP="00542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Не позднее 09.45 по местному времени организаторы принимают у руководителя ППЭ ЭМ в Штабе ППЭ по форме ППЭ-14-02</w:t>
      </w:r>
      <w:r w:rsidR="00BC627F">
        <w:rPr>
          <w:rFonts w:ascii="Times New Roman" w:eastAsia="Calibri" w:hAnsi="Times New Roman" w:cs="Times New Roman"/>
          <w:bCs/>
          <w:sz w:val="26"/>
          <w:szCs w:val="26"/>
        </w:rPr>
        <w:t>-ГВЭ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«Ведомость выдачи и возврата экзаменационных материалов по аудиториям ППЭ».</w:t>
      </w:r>
    </w:p>
    <w:p w:rsidR="00667F6A" w:rsidRPr="00691B4E" w:rsidRDefault="00667F6A" w:rsidP="00667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Организатор в аудитории раздает участникам бланки регистрации, </w:t>
      </w:r>
      <w:r w:rsidR="00944A85">
        <w:rPr>
          <w:rFonts w:ascii="Times New Roman" w:eastAsia="Calibri" w:hAnsi="Times New Roman" w:cs="Times New Roman"/>
          <w:bCs/>
          <w:sz w:val="26"/>
          <w:szCs w:val="26"/>
        </w:rPr>
        <w:t xml:space="preserve">бланки ответов,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КИМ, черновики (должны быть подготовлены заранее).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До начала экзамена организаторы в аудиториях должны предупредить участников ГВЭ о 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ведении видеонаблюдения и провести инструктаж участников ГВЭ. </w:t>
      </w:r>
    </w:p>
    <w:p w:rsidR="00DD0F29" w:rsidRDefault="00B81831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ответов при проведении устного экзамена необходим для полноценной обработки комплекта бланков участника экзамена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и</w:t>
      </w:r>
      <w:r w:rsidR="00994520">
        <w:t xml:space="preserve"> 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не используется </w:t>
      </w:r>
      <w:r w:rsidR="00994520">
        <w:rPr>
          <w:rFonts w:ascii="Times New Roman" w:hAnsi="Times New Roman" w:cs="Times New Roman"/>
          <w:sz w:val="26"/>
          <w:szCs w:val="26"/>
        </w:rPr>
        <w:t xml:space="preserve">участников ГВЭ </w:t>
      </w:r>
      <w:r w:rsidR="00994520" w:rsidRPr="00994520">
        <w:rPr>
          <w:rFonts w:ascii="Times New Roman" w:hAnsi="Times New Roman" w:cs="Times New Roman"/>
          <w:sz w:val="26"/>
          <w:szCs w:val="26"/>
        </w:rPr>
        <w:t>для записи ответов на задания</w:t>
      </w:r>
      <w:r w:rsidR="00994520" w:rsidRPr="00994520">
        <w:t xml:space="preserve"> </w:t>
      </w:r>
      <w:r w:rsidR="00994520">
        <w:t>(</w:t>
      </w:r>
      <w:r w:rsidR="00994520" w:rsidRPr="00994520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994520" w:rsidRPr="00994520">
        <w:rPr>
          <w:rFonts w:ascii="Times New Roman" w:hAnsi="Times New Roman" w:cs="Times New Roman"/>
          <w:sz w:val="26"/>
          <w:szCs w:val="26"/>
        </w:rPr>
        <w:t>исключением</w:t>
      </w:r>
      <w:proofErr w:type="gramEnd"/>
      <w:r w:rsidR="00994520" w:rsidRPr="00994520">
        <w:rPr>
          <w:rFonts w:ascii="Times New Roman" w:hAnsi="Times New Roman" w:cs="Times New Roman"/>
          <w:sz w:val="26"/>
          <w:szCs w:val="26"/>
        </w:rPr>
        <w:t xml:space="preserve"> когда идет аудиозапись устных ответов участника ГВЭ с одновременным протоколированием его устных ответов</w:t>
      </w:r>
      <w:r w:rsidR="0099452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26C48">
        <w:rPr>
          <w:rFonts w:ascii="Times New Roman" w:hAnsi="Times New Roman" w:cs="Times New Roman"/>
          <w:sz w:val="26"/>
          <w:szCs w:val="26"/>
        </w:rPr>
        <w:t xml:space="preserve">Во время проведения экзамена дополнительные бланки ответов могут быть использованы в случае </w:t>
      </w:r>
      <w:r w:rsidR="003C1EA4" w:rsidRPr="003C1EA4">
        <w:rPr>
          <w:rFonts w:ascii="Times New Roman" w:hAnsi="Times New Roman" w:cs="Times New Roman"/>
          <w:sz w:val="26"/>
          <w:szCs w:val="26"/>
        </w:rPr>
        <w:t>осуществления аудиозаписи устных ответов участника ГВЭ с одновременным протоколированием его устных ответов</w:t>
      </w:r>
      <w:r w:rsidR="00C26C4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1831" w:rsidRDefault="00DD0F29" w:rsidP="00B8183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если протоколирование устных ответов не ведется, а ведется только аудиозапись ответов - у</w:t>
      </w:r>
      <w:r w:rsidR="00B81831">
        <w:rPr>
          <w:rFonts w:ascii="Times New Roman" w:hAnsi="Times New Roman" w:cs="Times New Roman"/>
          <w:sz w:val="26"/>
          <w:szCs w:val="26"/>
        </w:rPr>
        <w:t xml:space="preserve">частнику экзамена необходимо в области для внесения ответов вписать повторно код работы, оставшееся незаполненное место бланка ответов </w:t>
      </w:r>
      <w:r w:rsidR="00994520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B81831">
        <w:rPr>
          <w:rFonts w:ascii="Times New Roman" w:hAnsi="Times New Roman" w:cs="Times New Roman"/>
          <w:sz w:val="26"/>
          <w:szCs w:val="26"/>
        </w:rPr>
        <w:t>пога</w:t>
      </w:r>
      <w:r w:rsidR="00994520">
        <w:rPr>
          <w:rFonts w:ascii="Times New Roman" w:hAnsi="Times New Roman" w:cs="Times New Roman"/>
          <w:sz w:val="26"/>
          <w:szCs w:val="26"/>
        </w:rPr>
        <w:t>шают</w:t>
      </w:r>
      <w:r w:rsidR="00B81831" w:rsidRPr="004E70B4">
        <w:rPr>
          <w:rFonts w:ascii="Times New Roman" w:hAnsi="Times New Roman" w:cs="Times New Roman"/>
          <w:sz w:val="26"/>
          <w:szCs w:val="26"/>
        </w:rPr>
        <w:t xml:space="preserve"> </w:t>
      </w:r>
      <w:r w:rsidR="00B81831">
        <w:rPr>
          <w:rFonts w:ascii="Times New Roman" w:hAnsi="Times New Roman" w:cs="Times New Roman"/>
          <w:sz w:val="26"/>
          <w:szCs w:val="26"/>
        </w:rPr>
        <w:t>«</w:t>
      </w:r>
      <w:r w:rsidR="00B81831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3B1671">
        <w:rPr>
          <w:rFonts w:ascii="Times New Roman" w:hAnsi="Times New Roman" w:cs="Times New Roman"/>
          <w:sz w:val="26"/>
          <w:szCs w:val="26"/>
        </w:rPr>
        <w:t>», включая его оборотную сторону.</w:t>
      </w:r>
    </w:p>
    <w:p w:rsidR="00667F6A" w:rsidRDefault="00667F6A" w:rsidP="0031441E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Инструктаж состоит из двух частей. Первая часть инструктажа проводится с 9.50 по местному времени, вторая часть инструктажа начинается не ранее 10.00 по местному </w:t>
      </w:r>
      <w:r w:rsidRPr="000020A4">
        <w:rPr>
          <w:rFonts w:ascii="Times New Roman" w:eastAsia="Calibri" w:hAnsi="Times New Roman" w:cs="Times New Roman"/>
          <w:bCs/>
          <w:sz w:val="26"/>
          <w:szCs w:val="26"/>
        </w:rPr>
        <w:t>времени (см. приложение 1).</w:t>
      </w:r>
    </w:p>
    <w:p w:rsidR="00667F6A" w:rsidRPr="00C74820" w:rsidRDefault="00667F6A" w:rsidP="00C7482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проведения организаторами инструктажа участники ГВЭ приступают к работ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74820"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  <w:r w:rsidR="00994520">
        <w:rPr>
          <w:rFonts w:ascii="Times New Roman" w:eastAsia="Calibri" w:hAnsi="Times New Roman" w:cs="Times New Roman"/>
          <w:bCs/>
          <w:sz w:val="26"/>
          <w:szCs w:val="26"/>
        </w:rPr>
        <w:t xml:space="preserve"> Данный факт необходимо учитывать при организации распределения участников ГВЭ в аудиторию. </w:t>
      </w:r>
    </w:p>
    <w:p w:rsidR="006A3B71" w:rsidRPr="006A3B71" w:rsidRDefault="006A3B71" w:rsidP="006A3B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C74820" w:rsidRPr="005D2111" w:rsidRDefault="006A3B71" w:rsidP="005D21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В случае 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</w:t>
      </w:r>
      <w:r w:rsidR="00E81968">
        <w:rPr>
          <w:rFonts w:ascii="Times New Roman" w:hAnsi="Times New Roman" w:cs="Times New Roman"/>
          <w:sz w:val="26"/>
          <w:szCs w:val="26"/>
        </w:rPr>
        <w:t>его запротоколированным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E81968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</w:t>
      </w:r>
      <w:r w:rsidR="00CF1106" w:rsidRPr="00944A85">
        <w:rPr>
          <w:rFonts w:ascii="Times New Roman" w:hAnsi="Times New Roman" w:cs="Times New Roman"/>
          <w:sz w:val="26"/>
          <w:szCs w:val="26"/>
        </w:rPr>
        <w:t>верно.</w:t>
      </w:r>
      <w:r w:rsidR="00CF1106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667F6A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записи </w:t>
      </w:r>
      <w:proofErr w:type="gramStart"/>
      <w:r w:rsidR="00691B4E"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 w:rsidR="006128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="00E35E1D"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="00E35E1D"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7562AC" w:rsidRDefault="00691B4E" w:rsidP="007562AC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ирают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бланки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и укладывают их в возвратно-доставочны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="00C74820">
        <w:rPr>
          <w:rFonts w:ascii="Times New Roman" w:eastAsia="Calibri" w:hAnsi="Times New Roman" w:cs="Times New Roman"/>
          <w:bCs/>
          <w:sz w:val="26"/>
          <w:szCs w:val="26"/>
        </w:rPr>
        <w:t xml:space="preserve">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E22F52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60F63"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7562AC"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 w:rsidR="007562A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E81968" w:rsidRPr="001249DA" w:rsidRDefault="00E81968" w:rsidP="00E819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передают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руководителю ППЭ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присутствии члена ГЭК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ППЭ-14-02-ГВЭ «Ведомость выдачи и возврата экзаменационных материалов по аудиториям ППЭ».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 ЭМ должен проводиться за специально отведенным столом, находящимся в зоне видимости камер видеонаблюдения.</w:t>
      </w:r>
    </w:p>
    <w:p w:rsidR="00A60F63" w:rsidRPr="007562AC" w:rsidRDefault="00691B4E" w:rsidP="007562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 xml:space="preserve">устных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 xml:space="preserve">По завершении записи передает внешний носитель в 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Ш</w:t>
      </w:r>
      <w:r w:rsidR="00122662" w:rsidRPr="00122662">
        <w:rPr>
          <w:rFonts w:ascii="Times New Roman" w:eastAsia="Calibri" w:hAnsi="Times New Roman" w:cs="Times New Roman"/>
          <w:bCs/>
          <w:sz w:val="26"/>
          <w:szCs w:val="26"/>
        </w:rPr>
        <w:t>табе руководителю ППЭ в присутствии члена ГЭК за специально отведенным столом, находящимся в зоне видимости камер видеонаблюдения</w:t>
      </w:r>
      <w:r w:rsidR="00122662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74820" w:rsidRPr="001249DA" w:rsidDel="00B97468" w:rsidRDefault="00C74820" w:rsidP="005420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 всех ответственных организаторов 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и технического специалиста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передает ЭМ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 форме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«Акт приемки-передачи экзаменационных материалов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ППЭ» (два экземпляра) члену ГЭК. </w:t>
      </w:r>
    </w:p>
    <w:p w:rsidR="00C74820" w:rsidRPr="00000917" w:rsidRDefault="00C74820" w:rsidP="00C74820">
      <w:pPr>
        <w:pStyle w:val="aa"/>
        <w:ind w:firstLine="709"/>
        <w:jc w:val="both"/>
        <w:rPr>
          <w:sz w:val="26"/>
          <w:szCs w:val="26"/>
        </w:rPr>
      </w:pPr>
      <w:r w:rsidRPr="00000917">
        <w:rPr>
          <w:sz w:val="26"/>
          <w:szCs w:val="26"/>
          <w:lang w:eastAsia="en-US"/>
        </w:rPr>
        <w:t>ЭМ в</w:t>
      </w:r>
      <w:r w:rsidRPr="00000917">
        <w:rPr>
          <w:sz w:val="26"/>
          <w:szCs w:val="26"/>
        </w:rPr>
        <w:t xml:space="preserve"> тот же день доставляются членами ГЭК в РЦОИ. </w:t>
      </w:r>
    </w:p>
    <w:p w:rsid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>Неиспользованные и исп</w:t>
      </w:r>
      <w:r>
        <w:rPr>
          <w:rFonts w:ascii="Times New Roman" w:hAnsi="Times New Roman" w:cs="Times New Roman"/>
          <w:sz w:val="26"/>
          <w:szCs w:val="26"/>
        </w:rPr>
        <w:t>ользованные экзаменационные 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, а также использованные черновики направляются в места, определенные </w:t>
      </w:r>
      <w:r>
        <w:rPr>
          <w:rFonts w:ascii="Times New Roman" w:hAnsi="Times New Roman" w:cs="Times New Roman"/>
          <w:sz w:val="26"/>
          <w:szCs w:val="26"/>
        </w:rPr>
        <w:t>ОИВ</w:t>
      </w:r>
      <w:r w:rsidRPr="00000917">
        <w:rPr>
          <w:rFonts w:ascii="Times New Roman" w:hAnsi="Times New Roman" w:cs="Times New Roman"/>
          <w:sz w:val="26"/>
          <w:szCs w:val="26"/>
        </w:rPr>
        <w:t xml:space="preserve"> для обеспечения их хранения. </w:t>
      </w:r>
    </w:p>
    <w:p w:rsidR="00EA6416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0917">
        <w:rPr>
          <w:rFonts w:ascii="Times New Roman" w:hAnsi="Times New Roman" w:cs="Times New Roman"/>
          <w:sz w:val="26"/>
          <w:szCs w:val="26"/>
        </w:rPr>
        <w:t xml:space="preserve">Неиспользованные и использованные </w:t>
      </w:r>
      <w:r>
        <w:rPr>
          <w:rFonts w:ascii="Times New Roman" w:hAnsi="Times New Roman" w:cs="Times New Roman"/>
          <w:sz w:val="26"/>
          <w:szCs w:val="26"/>
        </w:rPr>
        <w:t>ЭМ</w:t>
      </w:r>
      <w:r w:rsidRPr="00000917">
        <w:rPr>
          <w:rFonts w:ascii="Times New Roman" w:hAnsi="Times New Roman" w:cs="Times New Roman"/>
          <w:sz w:val="26"/>
          <w:szCs w:val="26"/>
        </w:rPr>
        <w:t xml:space="preserve"> хранятся до 1 марта года, следующего за годом проведения экзамена, использованные черновики - в течение месяца после проведения экзамена. По истечении указанного срока перечисленные материалы уничтожаются лицами, назначенными </w:t>
      </w:r>
      <w:r>
        <w:rPr>
          <w:rFonts w:ascii="Times New Roman" w:hAnsi="Times New Roman" w:cs="Times New Roman"/>
          <w:sz w:val="26"/>
          <w:szCs w:val="26"/>
        </w:rPr>
        <w:t>ОИВ.</w:t>
      </w:r>
    </w:p>
    <w:p w:rsidR="00C74820" w:rsidRPr="00C74820" w:rsidRDefault="00C74820" w:rsidP="00C74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F3" w:rsidRDefault="0073491A" w:rsidP="000020A4">
      <w:pPr>
        <w:pStyle w:val="11"/>
      </w:pPr>
      <w:bookmarkStart w:id="237" w:name="_Toc438199157"/>
      <w:bookmarkStart w:id="238" w:name="_Toc470279156"/>
      <w:bookmarkStart w:id="239" w:name="_Toc350962477"/>
      <w:bookmarkStart w:id="240" w:name="_Toc97394169"/>
      <w:r>
        <w:rPr>
          <w:rStyle w:val="12"/>
          <w:b/>
          <w:bCs/>
        </w:rPr>
        <w:t xml:space="preserve">7. </w:t>
      </w:r>
      <w:r w:rsidR="00DB6CE6"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 xml:space="preserve">роведению </w:t>
      </w:r>
      <w:r>
        <w:rPr>
          <w:rStyle w:val="12"/>
          <w:b/>
          <w:bCs/>
        </w:rPr>
        <w:t>ГВЭ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="00DB6CE6" w:rsidRPr="001249DA">
        <w:rPr>
          <w:rStyle w:val="12"/>
          <w:b/>
          <w:bCs/>
        </w:rPr>
        <w:t>ПЭ</w:t>
      </w:r>
      <w:bookmarkEnd w:id="237"/>
      <w:bookmarkEnd w:id="238"/>
    </w:p>
    <w:p w:rsidR="00043CF3" w:rsidRDefault="0073491A">
      <w:pPr>
        <w:pStyle w:val="2"/>
      </w:pPr>
      <w:bookmarkStart w:id="241" w:name="_Toc438199158"/>
      <w:bookmarkStart w:id="242" w:name="_Toc470279157"/>
      <w:r>
        <w:t xml:space="preserve">7.1. </w:t>
      </w:r>
      <w:r w:rsidR="00DB6CE6"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="00DB6CE6" w:rsidRPr="001249DA">
        <w:t>ПЭ</w:t>
      </w:r>
      <w:bookmarkEnd w:id="239"/>
      <w:bookmarkEnd w:id="241"/>
      <w:bookmarkEnd w:id="242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43" w:name="_Toc97525690"/>
      <w:bookmarkEnd w:id="240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этапе проведения </w:t>
      </w:r>
      <w:r w:rsidR="00B40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40CD7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по решению ОИВ ЭМ доставляются членами ГЭК в ППЭ)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присутствует и осуществляет контроль при организации печати ЭМ в Штабе ППЭ </w:t>
      </w:r>
      <w:r w:rsidR="00E81968" w:rsidRP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файлов, полученных из РЦОИ</w:t>
      </w:r>
      <w:r w:rsidR="00E81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по решению ОИВ ЭМ печатаются в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р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Ш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ф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BC627F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приема-передачи экзаменационных материалов</w:t>
      </w:r>
      <w:r w:rsidR="0040277E"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913591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9135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4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едицинский кабинет (в случае если участник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</w:t>
      </w:r>
      <w:proofErr w:type="spellStart"/>
      <w:r w:rsidRPr="001249DA">
        <w:rPr>
          <w:rFonts w:ascii="Times New Roman" w:eastAsia="Times New Roman" w:hAnsi="Times New Roman" w:cs="Times New Roman"/>
          <w:sz w:val="26"/>
          <w:szCs w:val="26"/>
        </w:rPr>
        <w:t>неподтверждения</w:t>
      </w:r>
      <w:proofErr w:type="spell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D96E28">
        <w:rPr>
          <w:rFonts w:ascii="Times New Roman" w:eastAsia="Times New Roman" w:hAnsi="Times New Roman" w:cs="Times New Roman"/>
          <w:sz w:val="26"/>
          <w:szCs w:val="26"/>
        </w:rPr>
        <w:t xml:space="preserve">технического сбоя при сдаче ГВЭ в устной форме,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подтверждения медицинским работником ухудшения состояния здоровья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819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 согласии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далении участника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ланках регистрации таких участников 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</w:t>
      </w:r>
      <w:r w:rsidR="00D73367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оторой сдавал экзамен участник </w:t>
      </w:r>
      <w:r w:rsidR="00D73367">
        <w:rPr>
          <w:rFonts w:ascii="Times New Roman" w:eastAsia="Calibri" w:hAnsi="Times New Roman" w:cs="Times New Roman"/>
          <w:sz w:val="26"/>
          <w:szCs w:val="26"/>
        </w:rPr>
        <w:t>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D73367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оказывать содействие участникам </w:t>
            </w:r>
            <w:r w:rsidR="00D733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ГВЭ</w:t>
      </w:r>
      <w:r w:rsidR="00DB6CE6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proofErr w:type="gramEnd"/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за специально подготовленным столом, находящимся в зоне в</w:t>
      </w:r>
      <w:r w:rsidR="00D73367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идимости камер видеонаблюдения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</w:t>
      </w:r>
      <w:r w:rsidR="00D7336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Default="007562AC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(на возвратн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доставочн</w:t>
      </w:r>
      <w:r>
        <w:rPr>
          <w:rFonts w:ascii="Times New Roman" w:eastAsia="Calibri" w:hAnsi="Times New Roman" w:cs="Times New Roman"/>
          <w:i/>
          <w:sz w:val="26"/>
          <w:szCs w:val="26"/>
        </w:rPr>
        <w:t>ом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пакет</w:t>
      </w:r>
      <w:r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оторому проводится </w:t>
      </w:r>
      <w:r w:rsidR="00D73367">
        <w:rPr>
          <w:rFonts w:ascii="Times New Roman" w:eastAsia="Calibri" w:hAnsi="Times New Roman" w:cs="Times New Roman"/>
          <w:i/>
          <w:sz w:val="26"/>
          <w:szCs w:val="26"/>
        </w:rPr>
        <w:t>ГВЭ, форма ГВЭ (письменная или устная)</w:t>
      </w:r>
      <w:r w:rsidR="001E162B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D73367" w:rsidRPr="00D73367" w:rsidRDefault="00D7336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запечатанного конверта </w:t>
      </w:r>
      <w:proofErr w:type="gramStart"/>
      <w:r w:rsidRPr="00D7336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D73367">
        <w:rPr>
          <w:rFonts w:ascii="Times New Roman" w:eastAsia="Calibri" w:hAnsi="Times New Roman" w:cs="Times New Roman"/>
          <w:sz w:val="26"/>
          <w:szCs w:val="26"/>
        </w:rPr>
        <w:t xml:space="preserve"> КИМ ГВЭ;</w:t>
      </w:r>
    </w:p>
    <w:p w:rsidR="00D73367" w:rsidRDefault="00D7336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запечатанного конверта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использованными </w:t>
      </w:r>
      <w:r w:rsidR="001E1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черновиками</w:t>
      </w:r>
      <w:r w:rsidR="001226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8A7A4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ППЭ-05-02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8A7A42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комплекты бланков ГВЭ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CB2A0C" w:rsidRDefault="00CB2A0C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В случае проведения в ППЭ ГВЭ в устной форме член ГЭК 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осуществляет </w:t>
      </w:r>
      <w:proofErr w:type="gramStart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контроль за</w:t>
      </w:r>
      <w:proofErr w:type="gramEnd"/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 получением аудиозапис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ей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устных ответов участников ГВЭ, записанны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 на внешний носитель,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руководителем ППЭ от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технического специалиста</w:t>
      </w:r>
      <w:r w:rsidRPr="00CB2A0C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  Штабе ППЭ за специально подготовленным столом, находящимся в зоне видимости камер видеонаблюдения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езультатам проведения </w:t>
      </w:r>
      <w:r w:rsidR="008A7A42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ГВЭ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066F52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«Протокол проведения </w:t>
      </w:r>
      <w:r w:rsidR="006815A4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54203D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</w:t>
      </w:r>
      <w:r w:rsidR="00BC627F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«Ведомость выдачи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 в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а</w:t>
      </w:r>
      <w:r w:rsidRPr="0054203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8A7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8A7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доставляет ЭМ в РЦОИ. </w:t>
      </w:r>
    </w:p>
    <w:p w:rsidR="00043CF3" w:rsidRDefault="008A7A42">
      <w:pPr>
        <w:pStyle w:val="2"/>
      </w:pPr>
      <w:bookmarkStart w:id="244" w:name="_Toc349652040"/>
      <w:bookmarkStart w:id="245" w:name="_Toc350962476"/>
      <w:bookmarkStart w:id="246" w:name="_Toc438199159"/>
      <w:bookmarkStart w:id="247" w:name="_Toc470279158"/>
      <w:bookmarkEnd w:id="243"/>
      <w:r>
        <w:t xml:space="preserve">7.2. </w:t>
      </w:r>
      <w:r w:rsidR="00DB6CE6" w:rsidRPr="001249DA">
        <w:t>Инструкция</w:t>
      </w:r>
      <w:bookmarkStart w:id="248" w:name="_Toc349652041"/>
      <w:bookmarkEnd w:id="244"/>
      <w:r w:rsidR="00DB6CE6" w:rsidRPr="001249DA">
        <w:t xml:space="preserve"> для руководителя </w:t>
      </w:r>
      <w:bookmarkEnd w:id="248"/>
      <w:r w:rsidR="00DB6CE6" w:rsidRPr="001249DA">
        <w:t>ППЭ</w:t>
      </w:r>
      <w:bookmarkEnd w:id="245"/>
      <w:bookmarkEnd w:id="246"/>
      <w:bookmarkEnd w:id="247"/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роведению </w:t>
      </w:r>
      <w:r w:rsidR="00043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аудиторий ППЭ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возможностей. 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оличестве таких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BC627F" w:rsidRPr="001249DA" w:rsidRDefault="00BC627F" w:rsidP="00BC6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 в ППЭ участников с ОВЗ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детей-инвалидов и инвалидов</w:t>
      </w:r>
      <w:r w:rsidRPr="001556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подготовки ППЭ к проведению ГВЭ аналогичны особенностям подготовки ППЭ к проведения ЕГЭ и ОГЭ (см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11 к письму Рособрнадзора от 02.12.2016 № 10-835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организации и проведению государственной итоговой аттестации  по образовательным программам основного общего и среднего общего образования в форме основного государственного экзамена и единого</w:t>
      </w:r>
      <w:proofErr w:type="gramEnd"/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 экзамена для лиц с ограниченными возможностями здоровья, детей-инвалидов и инвалидов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F03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аудиторий, необходимых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необходимых для проведения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отдельного места для хранения личных вещей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нвалидов,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руководителя ППЭ (Штаб ППЭ)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журнала учета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едицинскому работнику 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(см. приложение </w:t>
      </w:r>
      <w:r w:rsidR="00B92EC0"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92EC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лиц, сопровождающих участников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которое</w:t>
      </w:r>
      <w:proofErr w:type="gramEnd"/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ень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заметных обозначений номеров аудитории для проведения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 для участников 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обозначения каждого рабочего места участника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позднее</w:t>
      </w:r>
      <w:proofErr w:type="gramEnd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B36F0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оответствующим учебным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предметам;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6F0B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57695" w:rsidRPr="00A228AB" w:rsidRDefault="00557695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технические средства для осуществления </w:t>
      </w:r>
      <w:r w:rsidRP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аудиозаписи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участников экзамена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ГВЭ в устной форме</w:t>
      </w:r>
      <w:r w:rsidRPr="00557695">
        <w:rPr>
          <w:rFonts w:ascii="Times New Roman" w:hAnsi="Times New Roman" w:cs="Times New Roman"/>
          <w:sz w:val="26"/>
          <w:szCs w:val="26"/>
        </w:rPr>
        <w:t xml:space="preserve"> </w:t>
      </w:r>
      <w:r w:rsidR="002E3B83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проведения ГВЭ в ППЭ в указанной форме)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каждый вид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еобходимом количестве инструкции для участников </w:t>
      </w:r>
      <w:r w:rsidR="00557695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D0F29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форму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готовности ППЭ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совместно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р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 б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54203D" w:rsidRPr="0054203D" w:rsidRDefault="0054203D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Проведение </w:t>
      </w:r>
      <w:r w:rsidR="00557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 w:rsidP="005576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576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55769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этапах проведения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0F61F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6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если по решению ОИВ ЭМ доставляются членами ГЭК в ППЭ): </w:t>
      </w:r>
    </w:p>
    <w:p w:rsidR="00F44136" w:rsidRDefault="00F4413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р.),</w:t>
      </w:r>
    </w:p>
    <w:p w:rsidR="00F44136" w:rsidRPr="00F44136" w:rsidRDefault="000B4CA2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</w:t>
      </w:r>
      <w:r w:rsidR="00F44136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ответов 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Default="00881080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F44136">
        <w:rPr>
          <w:rFonts w:ascii="Times New Roman" w:hAnsi="Times New Roman" w:cs="Times New Roman"/>
          <w:sz w:val="26"/>
          <w:szCs w:val="26"/>
        </w:rPr>
        <w:t>ГВЭ</w:t>
      </w:r>
      <w:r w:rsidR="00DB6CE6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F44136">
        <w:rPr>
          <w:rFonts w:ascii="Times New Roman" w:hAnsi="Times New Roman" w:cs="Times New Roman"/>
          <w:sz w:val="26"/>
          <w:szCs w:val="26"/>
        </w:rPr>
        <w:t>;</w:t>
      </w:r>
    </w:p>
    <w:p w:rsid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(бланк регистрации и бланк ответов);</w:t>
      </w:r>
    </w:p>
    <w:p w:rsidR="00F44136" w:rsidRPr="00F44136" w:rsidRDefault="00F44136" w:rsidP="00F4413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ЭМ.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П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 о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61F7" w:rsidRPr="00011883" w:rsidRDefault="000F61F7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по решению ОИВ ЭМ печатаются в ППЭ </w:t>
      </w:r>
      <w:r w:rsid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 контролем члена ГЭК </w:t>
      </w:r>
      <w:r w:rsidRPr="000118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организовать печать ЭМ в Штабе ППЭ из файлов, полученных из РЦОИ.</w:t>
      </w:r>
    </w:p>
    <w:p w:rsidR="00E47199" w:rsidRPr="001249DA" w:rsidRDefault="00DB6CE6" w:rsidP="00F441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и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отчетными формами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  <w:proofErr w:type="gramEnd"/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</w:t>
      </w:r>
      <w:r w:rsidR="00935C5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ачале видеонаблюдения (в </w:t>
      </w:r>
      <w:r w:rsidR="0001188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</w:t>
      </w:r>
      <w:r w:rsid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 экземпляра); </w:t>
      </w:r>
    </w:p>
    <w:p w:rsidR="00DB6CE6" w:rsidRPr="001249DA" w:rsidRDefault="00DB6CE6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F4413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="00A0578B" w:rsidRPr="001249DA">
        <w:rPr>
          <w:i/>
          <w:sz w:val="26"/>
          <w:szCs w:val="26"/>
        </w:rPr>
        <w:t xml:space="preserve">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участника)</w:t>
      </w:r>
      <w:r w:rsidR="00686FB3">
        <w:rPr>
          <w:i/>
          <w:sz w:val="26"/>
          <w:szCs w:val="26"/>
        </w:rPr>
        <w:t>;</w:t>
      </w:r>
    </w:p>
    <w:p w:rsidR="00DB6CE6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1249DA" w:rsidRDefault="00A527A8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я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ППЭ, журнал учета 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Pr="00542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ранее 0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спискам распределения; </w:t>
      </w:r>
    </w:p>
    <w:p w:rsidR="00DB6CE6" w:rsidRPr="001249DA" w:rsidRDefault="00881080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F44136" w:rsidRDefault="002C7128" w:rsidP="00F4413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в списках распределения в данный ППЭ, участник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3CF3" w:rsidRPr="00F44136" w:rsidRDefault="00DB6CE6" w:rsidP="0054203D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09.45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м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выдать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</w:t>
      </w:r>
      <w:r w:rsid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 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</w:t>
      </w:r>
      <w:r w:rsidR="00540713"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Этап завершения </w:t>
      </w:r>
      <w:r w:rsidR="00B66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="00B664EC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конверт </w:t>
      </w:r>
      <w:proofErr w:type="gramStart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proofErr w:type="gramEnd"/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КИМ;</w:t>
      </w:r>
    </w:p>
    <w:p w:rsidR="000970DE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запечатанный </w:t>
      </w:r>
      <w:r w:rsidR="000970DE">
        <w:rPr>
          <w:rFonts w:ascii="Times New Roman" w:eastAsia="Times New Roman" w:hAnsi="Times New Roman" w:cs="Times New Roman"/>
          <w:spacing w:val="-4"/>
          <w:sz w:val="26"/>
          <w:szCs w:val="26"/>
        </w:rPr>
        <w:t>конверт с использованными черновиками;</w:t>
      </w:r>
    </w:p>
    <w:p w:rsidR="00D65A5F" w:rsidRDefault="00D65A5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(или имеющие полиграфические дефекты) комплекты бланков ГВЭ, КИМ;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дополнительные бланки ответов;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0970DE" w:rsidRDefault="000970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формы ППЭ;</w:t>
      </w:r>
    </w:p>
    <w:p w:rsidR="00DB6CE6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332182" w:rsidRPr="001249DA" w:rsidRDefault="00332182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в устной форме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в  Штабе ППЭ за специально подготовленным столом, находящимся в зоне видимости камер видеонаблю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дения, в присутствии членов ГЭК 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специалиста</w:t>
      </w:r>
      <w:r w:rsidRPr="003321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аудиозаписи устных ответов участников ГВЭ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записанные</w:t>
      </w:r>
      <w:r w:rsidRP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внешний носитель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13-01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B209D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54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043CF3" w:rsidRDefault="006B209D">
      <w:pPr>
        <w:pStyle w:val="2"/>
      </w:pPr>
      <w:bookmarkStart w:id="249" w:name="_Toc349652037"/>
      <w:bookmarkStart w:id="250" w:name="_Toc350962479"/>
      <w:bookmarkStart w:id="251" w:name="_Toc438199160"/>
      <w:bookmarkStart w:id="252" w:name="_Toc470279159"/>
      <w:r>
        <w:t xml:space="preserve">7.3. </w:t>
      </w:r>
      <w:r w:rsidR="00DB6CE6" w:rsidRPr="001249DA">
        <w:t>Инструкция</w:t>
      </w:r>
      <w:bookmarkStart w:id="253" w:name="_Toc349652038"/>
      <w:bookmarkEnd w:id="249"/>
      <w:r w:rsidR="00DB6CE6"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250"/>
      <w:bookmarkEnd w:id="251"/>
      <w:bookmarkEnd w:id="252"/>
      <w:bookmarkEnd w:id="25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день проведения </w:t>
      </w:r>
      <w:r w:rsidR="00006C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участников 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 ППЭ» (2 экземпляра); </w:t>
      </w:r>
    </w:p>
    <w:p w:rsidR="00EA0073" w:rsidRPr="001249DA" w:rsidRDefault="00EA0073" w:rsidP="005420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-ГВЭ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="006815A4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зачитываемую организатором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перед началом экзамена (одна инструкция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аудиторию); </w:t>
      </w:r>
    </w:p>
    <w:p w:rsidR="00EA0073" w:rsidRPr="001249DA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номерами аудиторий; </w:t>
      </w:r>
    </w:p>
    <w:p w:rsidR="00EA0073" w:rsidRDefault="00EA0073" w:rsidP="00EA0073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организации,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базе которой </w:t>
      </w:r>
      <w:proofErr w:type="gramStart"/>
      <w:r w:rsidRPr="001249DA">
        <w:rPr>
          <w:sz w:val="26"/>
          <w:szCs w:val="26"/>
        </w:rPr>
        <w:t>расположен</w:t>
      </w:r>
      <w:proofErr w:type="gramEnd"/>
      <w:r w:rsidRPr="001249DA">
        <w:rPr>
          <w:sz w:val="26"/>
          <w:szCs w:val="26"/>
        </w:rPr>
        <w:t xml:space="preserve"> ППЭ  </w:t>
      </w:r>
      <w:r w:rsidRPr="001249DA">
        <w:rPr>
          <w:i/>
          <w:sz w:val="26"/>
          <w:szCs w:val="26"/>
        </w:rPr>
        <w:t>(минимальное количество черновиков – два на</w:t>
      </w:r>
      <w:r>
        <w:rPr>
          <w:i/>
          <w:sz w:val="26"/>
          <w:szCs w:val="26"/>
        </w:rPr>
        <w:t> </w:t>
      </w:r>
      <w:r w:rsidRPr="001249DA">
        <w:rPr>
          <w:i/>
          <w:sz w:val="26"/>
          <w:szCs w:val="26"/>
        </w:rPr>
        <w:t>одного участника)</w:t>
      </w:r>
      <w:r>
        <w:rPr>
          <w:i/>
          <w:sz w:val="26"/>
          <w:szCs w:val="26"/>
        </w:rPr>
        <w:t>;</w:t>
      </w:r>
    </w:p>
    <w:p w:rsidR="00EA0073" w:rsidRDefault="00EA0073" w:rsidP="00EA007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упаковки использованных черновиков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КИМ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аудиторию)</w:t>
      </w:r>
      <w:r w:rsidR="00A527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27A8" w:rsidRPr="00EA0073" w:rsidRDefault="00A527A8" w:rsidP="00A527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внешние носители для перенесения записанных устных ответов участников ГВЭ (в случае проведения ГВЭ в устной форме).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8.45</w:t>
      </w:r>
      <w:r w:rsidR="0040277E"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 м</w:t>
      </w:r>
      <w:r w:rsidRPr="00EA00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один экземпляр формы ППЭ-05-01</w:t>
      </w:r>
      <w:r w:rsidR="006815A4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«Список участников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абочие места участников 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A0073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(минимальное количество - два листа).</w:t>
      </w:r>
    </w:p>
    <w:p w:rsidR="002E7DA0" w:rsidRPr="00A527A8" w:rsidRDefault="00DB6CE6" w:rsidP="00A5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</w:t>
      </w:r>
      <w:r w:rsidR="00EA0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бланка регистрации участника 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разовательных организаций ППЭ».</w:t>
      </w: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оказывать содействие участникам </w:t>
            </w:r>
            <w:r w:rsidR="005409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Вход участников </w:t>
      </w:r>
      <w:r w:rsidR="00043E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ГВЭ</w:t>
      </w:r>
      <w:r w:rsidR="00043EBC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Ответственный организатор при входе участников 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сверить данные документа, удостоверяющего личность участника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="006815A4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</w:t>
      </w:r>
      <w:r w:rsidR="00A527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 данных участника ГВЭ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6815A4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066F5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сообщить участнику </w:t>
      </w:r>
      <w:r w:rsidR="00A527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удиторию только документ, удостоверяющий личность,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гелевую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специальные технические средства (для участников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</w:t>
            </w:r>
            <w:r w:rsid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252E47" w:rsidRPr="00252E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обучения и воспитания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527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русскому языку – орфографические и толковые словари;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атематике </w:t>
            </w:r>
            <w:r w:rsidR="006B03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еографии </w:t>
            </w:r>
            <w:proofErr w:type="gramStart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–н</w:t>
            </w:r>
            <w:proofErr w:type="gramEnd"/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proofErr w:type="spellEnd"/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65A5F" w:rsidRDefault="00D65A5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проследить, чтобы  участник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ормой 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ППЭ-05-01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«Список участников </w:t>
      </w:r>
      <w:r w:rsidR="006815A4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Pr="0054203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следить, чтобы участники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напомнить участникам </w:t>
      </w:r>
      <w:r w:rsidR="00EA113A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534451" w:rsidRPr="00F44136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бланки ответов ГВЭ;</w:t>
      </w:r>
    </w:p>
    <w:p w:rsidR="00534451" w:rsidRDefault="00881080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4136">
        <w:rPr>
          <w:rFonts w:ascii="Times New Roman" w:hAnsi="Times New Roman" w:cs="Times New Roman"/>
          <w:sz w:val="26"/>
          <w:szCs w:val="26"/>
        </w:rPr>
        <w:t>возвратны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доставочны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44136">
        <w:rPr>
          <w:rFonts w:ascii="Times New Roman" w:hAnsi="Times New Roman" w:cs="Times New Roman"/>
          <w:sz w:val="26"/>
          <w:szCs w:val="26"/>
        </w:rPr>
        <w:t xml:space="preserve"> пакет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44136">
        <w:rPr>
          <w:rFonts w:ascii="Times New Roman" w:hAnsi="Times New Roman" w:cs="Times New Roman"/>
          <w:sz w:val="26"/>
          <w:szCs w:val="26"/>
        </w:rPr>
        <w:t xml:space="preserve"> 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для упаковки бланков </w:t>
      </w:r>
      <w:r w:rsidR="00534451">
        <w:rPr>
          <w:rFonts w:ascii="Times New Roman" w:hAnsi="Times New Roman" w:cs="Times New Roman"/>
          <w:sz w:val="26"/>
          <w:szCs w:val="26"/>
        </w:rPr>
        <w:t>ГВЭ</w:t>
      </w:r>
      <w:r w:rsidR="00534451" w:rsidRPr="00F44136">
        <w:rPr>
          <w:rFonts w:ascii="Times New Roman" w:hAnsi="Times New Roman" w:cs="Times New Roman"/>
          <w:sz w:val="26"/>
          <w:szCs w:val="26"/>
        </w:rPr>
        <w:t xml:space="preserve"> после проведения экзамена</w:t>
      </w:r>
      <w:r w:rsidR="00534451">
        <w:rPr>
          <w:rFonts w:ascii="Times New Roman" w:hAnsi="Times New Roman" w:cs="Times New Roman"/>
          <w:sz w:val="26"/>
          <w:szCs w:val="26"/>
        </w:rPr>
        <w:t>;</w:t>
      </w:r>
    </w:p>
    <w:p w:rsidR="00534451" w:rsidRDefault="00534451" w:rsidP="005344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комплекты бланков ГВЭ в письменной форме (бланк регистрации и бланк ответов);</w:t>
      </w:r>
    </w:p>
    <w:p w:rsidR="00534451" w:rsidRP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КИМ ГВЭ.</w:t>
      </w:r>
    </w:p>
    <w:p w:rsidR="00DB6CE6" w:rsidRPr="00AB587C" w:rsidRDefault="00AB587C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проведении ГВЭ в письменной форме о</w:t>
      </w:r>
      <w:r w:rsidR="00DB6CE6"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рганизатору необходимо:</w:t>
      </w:r>
    </w:p>
    <w:p w:rsidR="005451B0" w:rsidRDefault="005451B0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534451" w:rsidRDefault="00DB6CE6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 комплекты бланков ГВЭ;</w:t>
      </w:r>
    </w:p>
    <w:p w:rsidR="00DB6CE6" w:rsidRDefault="00534451" w:rsidP="00534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случае, если для данной формы экзамена </w:t>
      </w:r>
      <w:r w:rsidR="00E2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40B2C" w:rsidRDefault="00840B2C" w:rsidP="00840B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B587C" w:rsidRDefault="00AB587C" w:rsidP="00AB587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совпадение кода работы на бланке регистрации и бланке ответов ГВЭ;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регистрационных полей бланков ответов;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бланках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аждого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данных участника 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53445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егистрационных полей бланков ответов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проведении ГВЭ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устной</w:t>
      </w:r>
      <w:r w:rsidRPr="00AB58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форме организатору необходимо: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совместно с техническим специалистом </w:t>
      </w:r>
      <w:r w:rsidRPr="000A27E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цифровой аудиозаписи, чтобы осуществить качественную запись устных ответов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первую часть инструктажа;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всем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 </w:t>
      </w:r>
      <w:r w:rsidR="00C26C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бланк ответов</w:t>
      </w:r>
      <w:r w:rsidR="00C26C48">
        <w:rPr>
          <w:rStyle w:val="a8"/>
          <w:rFonts w:ascii="Times New Roman" w:eastAsia="Times New Roman" w:hAnsi="Times New Roman"/>
          <w:sz w:val="26"/>
          <w:szCs w:val="26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7977" w:rsidRDefault="00A47977" w:rsidP="00A47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раздать КИМ (в случае, если для данной формы экзамена </w:t>
      </w:r>
      <w:r w:rsidR="00F57C51" w:rsidRP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для определенной категории участников с ОВЗ, детей-инвалидов и 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предполагается выдача КИМ)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5451B0" w:rsidRDefault="005451B0" w:rsidP="0054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вторую часть инструктажа;</w:t>
      </w:r>
    </w:p>
    <w:p w:rsidR="00A47977" w:rsidRPr="001249DA" w:rsidRDefault="00A47977" w:rsidP="00A479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участникам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приступить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0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57C5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если участник экзамена с ОВЗ, ребенок-инвалид или инвалид не может самостоятельно заполнить бланки, за него это делает ассистент или организатор)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451B0" w:rsidRDefault="00A47977" w:rsidP="005451B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бланк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 регистрации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соответствие данных участника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(ФИО, серии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номера документа, удостоверяющего личность)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бланке регистрации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ументе, удостоверяющем личность</w:t>
      </w:r>
      <w:r w:rsidR="005451B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E12F2" w:rsidRDefault="00A47977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всеми участниками бланков регистрации объявить начало, продолжительность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окончания выполнения экзаменационной работы и  зафиксировать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доске (информационном стенде).</w:t>
      </w:r>
    </w:p>
    <w:p w:rsidR="000A27E9" w:rsidRPr="00C74820" w:rsidRDefault="000A27E9" w:rsidP="000A27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74820">
        <w:rPr>
          <w:rFonts w:ascii="Times New Roman" w:eastAsia="Calibri" w:hAnsi="Times New Roman" w:cs="Times New Roman"/>
          <w:bCs/>
          <w:sz w:val="26"/>
          <w:szCs w:val="26"/>
        </w:rPr>
        <w:t>На подготовку устного ответа выпускника рекомендуе</w:t>
      </w:r>
      <w:r>
        <w:rPr>
          <w:rFonts w:ascii="Times New Roman" w:eastAsia="Calibri" w:hAnsi="Times New Roman" w:cs="Times New Roman"/>
          <w:bCs/>
          <w:sz w:val="26"/>
          <w:szCs w:val="26"/>
        </w:rPr>
        <w:t>тся отводить от 20 до 60 минут.</w:t>
      </w:r>
    </w:p>
    <w:p w:rsidR="000A27E9" w:rsidRPr="006A3B71" w:rsidRDefault="000A27E9" w:rsidP="000A27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После подготовки участника ГВЭ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приглашают к средству ц</w:t>
      </w:r>
      <w:r>
        <w:rPr>
          <w:rFonts w:ascii="Times New Roman" w:hAnsi="Times New Roman" w:cs="Times New Roman"/>
          <w:sz w:val="26"/>
          <w:szCs w:val="26"/>
        </w:rPr>
        <w:t>ифровой аудиозаписи. Участник экзамена</w:t>
      </w:r>
      <w:r w:rsidRPr="006A3B71">
        <w:rPr>
          <w:rFonts w:ascii="Times New Roman" w:hAnsi="Times New Roman" w:cs="Times New Roman"/>
          <w:sz w:val="26"/>
          <w:szCs w:val="26"/>
        </w:rPr>
        <w:t xml:space="preserve"> по команде орга</w:t>
      </w:r>
      <w:r>
        <w:rPr>
          <w:rFonts w:ascii="Times New Roman" w:hAnsi="Times New Roman" w:cs="Times New Roman"/>
          <w:sz w:val="26"/>
          <w:szCs w:val="26"/>
        </w:rPr>
        <w:t>низатора громко и разборчиво даё</w:t>
      </w:r>
      <w:r w:rsidRPr="006A3B71">
        <w:rPr>
          <w:rFonts w:ascii="Times New Roman" w:hAnsi="Times New Roman" w:cs="Times New Roman"/>
          <w:sz w:val="26"/>
          <w:szCs w:val="26"/>
        </w:rPr>
        <w:t xml:space="preserve">т устный ответ на задание.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устного ответа от 5 до 25 минут.</w:t>
      </w:r>
      <w:r w:rsidRPr="006A3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B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ответа одного участника остальные участники присутствуют в аудитории. </w:t>
      </w:r>
    </w:p>
    <w:p w:rsidR="000A27E9" w:rsidRPr="006A3B71" w:rsidRDefault="000A27E9" w:rsidP="000A2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3B71">
        <w:rPr>
          <w:rFonts w:ascii="Times New Roman" w:hAnsi="Times New Roman" w:cs="Times New Roman"/>
          <w:sz w:val="26"/>
          <w:szCs w:val="26"/>
        </w:rPr>
        <w:t xml:space="preserve">Организатор дает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прослушать запись его ответа и убедиться, что она произведена без технических сбоев. </w:t>
      </w:r>
      <w:r w:rsidR="003C1EA4">
        <w:rPr>
          <w:rFonts w:ascii="Times New Roman" w:hAnsi="Times New Roman" w:cs="Times New Roman"/>
          <w:sz w:val="26"/>
          <w:szCs w:val="26"/>
        </w:rPr>
        <w:t>В</w:t>
      </w:r>
      <w:r w:rsidR="003C1EA4" w:rsidRPr="003C1EA4">
        <w:rPr>
          <w:rFonts w:ascii="Times New Roman" w:hAnsi="Times New Roman" w:cs="Times New Roman"/>
          <w:sz w:val="26"/>
          <w:szCs w:val="26"/>
        </w:rPr>
        <w:t xml:space="preserve"> случае осуществления аудиозаписи устных ответов участника ГВЭ с одновременным протоколированием его устных ответов </w:t>
      </w:r>
      <w:r w:rsidRPr="006A3B71">
        <w:rPr>
          <w:rFonts w:ascii="Times New Roman" w:hAnsi="Times New Roman" w:cs="Times New Roman"/>
          <w:sz w:val="26"/>
          <w:szCs w:val="26"/>
        </w:rPr>
        <w:t xml:space="preserve">обучающемуся предоставляется возможность ознакомиться с его </w:t>
      </w:r>
      <w:r w:rsidR="00093529">
        <w:rPr>
          <w:rFonts w:ascii="Times New Roman" w:hAnsi="Times New Roman" w:cs="Times New Roman"/>
          <w:sz w:val="26"/>
          <w:szCs w:val="26"/>
        </w:rPr>
        <w:t xml:space="preserve">запротоколированным </w:t>
      </w:r>
      <w:r w:rsidRPr="006A3B71">
        <w:rPr>
          <w:rFonts w:ascii="Times New Roman" w:hAnsi="Times New Roman" w:cs="Times New Roman"/>
          <w:sz w:val="26"/>
          <w:szCs w:val="26"/>
        </w:rPr>
        <w:t>ответ</w:t>
      </w:r>
      <w:r w:rsidR="00093529">
        <w:rPr>
          <w:rFonts w:ascii="Times New Roman" w:hAnsi="Times New Roman" w:cs="Times New Roman"/>
          <w:sz w:val="26"/>
          <w:szCs w:val="26"/>
        </w:rPr>
        <w:t>ом</w:t>
      </w:r>
      <w:r w:rsidRPr="006A3B71">
        <w:rPr>
          <w:rFonts w:ascii="Times New Roman" w:hAnsi="Times New Roman" w:cs="Times New Roman"/>
          <w:sz w:val="26"/>
          <w:szCs w:val="26"/>
        </w:rPr>
        <w:t xml:space="preserve"> и убедиться, что он </w:t>
      </w:r>
      <w:proofErr w:type="gramStart"/>
      <w:r w:rsidRPr="006A3B71">
        <w:rPr>
          <w:rFonts w:ascii="Times New Roman" w:hAnsi="Times New Roman" w:cs="Times New Roman"/>
          <w:sz w:val="26"/>
          <w:szCs w:val="26"/>
        </w:rPr>
        <w:t>записан</w:t>
      </w:r>
      <w:proofErr w:type="gramEnd"/>
      <w:r w:rsidRPr="006A3B71">
        <w:rPr>
          <w:rFonts w:ascii="Times New Roman" w:hAnsi="Times New Roman" w:cs="Times New Roman"/>
          <w:sz w:val="26"/>
          <w:szCs w:val="26"/>
        </w:rPr>
        <w:t xml:space="preserve"> верно.</w:t>
      </w:r>
    </w:p>
    <w:p w:rsidR="00AD28AB" w:rsidRPr="005D2111" w:rsidRDefault="00AD28AB" w:rsidP="00AD2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во время записи </w:t>
      </w:r>
      <w:proofErr w:type="gramStart"/>
      <w:r w:rsidRPr="00944A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произошел технический сбой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>принимается</w:t>
      </w:r>
      <w:proofErr w:type="gramEnd"/>
      <w:r w:rsidRPr="00944A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решение, что участник ГВЭ не закончили экзамен по объективным причинам с оформление соответствующего акта (форма ППЭ-22 «Акт о досрочном завершении экзамена по объективным причинам»). Указанный участник </w:t>
      </w:r>
      <w:r w:rsidRPr="005D2111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на пересдачу экзамена в резервный день решением председателя ГЭК.</w:t>
      </w:r>
    </w:p>
    <w:p w:rsidR="000A27E9" w:rsidRDefault="000A27E9" w:rsidP="000A27E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После окончания экзамена в аудитории участники сдают бланки и КИМ организаторам в аудитории, которые соб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ирают бланки и укладывают их в возвратно-доставочный пакет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, при этом аудиозаписи ответов участников сохраняются </w:t>
      </w:r>
      <w:r w:rsidR="00F57C51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техническим специалистом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с присвоением в качестве имени уникального идентификатора (код работы).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КИМ упаковывается 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>в отдельны</w:t>
      </w:r>
      <w:r>
        <w:rPr>
          <w:rFonts w:ascii="Times New Roman" w:eastAsia="Calibri" w:hAnsi="Times New Roman" w:cs="Times New Roman"/>
          <w:bCs/>
          <w:sz w:val="26"/>
          <w:szCs w:val="26"/>
        </w:rPr>
        <w:t>й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конверт и запечатывается</w:t>
      </w: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Pr="000A23E1">
        <w:rPr>
          <w:rFonts w:ascii="Times New Roman" w:eastAsia="Calibri" w:hAnsi="Times New Roman" w:cs="Times New Roman"/>
          <w:bCs/>
          <w:sz w:val="26"/>
          <w:szCs w:val="26"/>
        </w:rPr>
        <w:t>Использованные черновики также упаковываются в отдельный конверт.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0A27E9" w:rsidRPr="007917A2" w:rsidRDefault="000A27E9" w:rsidP="007917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</w:rPr>
      </w:pPr>
      <w:r w:rsidRPr="00691B4E">
        <w:rPr>
          <w:rFonts w:ascii="Times New Roman" w:eastAsia="Calibri" w:hAnsi="Times New Roman" w:cs="Times New Roman"/>
          <w:bCs/>
          <w:sz w:val="26"/>
          <w:szCs w:val="26"/>
        </w:rPr>
        <w:t xml:space="preserve">Технический специалист в ППЭ осуществляет копирование всех аудиозаписей ответов участников в ППЭ </w:t>
      </w:r>
      <w:proofErr w:type="spellStart"/>
      <w:r w:rsidRPr="00A527A8">
        <w:rPr>
          <w:rFonts w:ascii="Times New Roman" w:eastAsia="Calibri" w:hAnsi="Times New Roman" w:cs="Times New Roman"/>
          <w:bCs/>
          <w:sz w:val="26"/>
          <w:szCs w:val="26"/>
        </w:rPr>
        <w:t>поаудиторно</w:t>
      </w:r>
      <w:proofErr w:type="spellEnd"/>
      <w:r w:rsidRPr="00A527A8">
        <w:rPr>
          <w:rFonts w:ascii="Times New Roman" w:eastAsia="Calibri" w:hAnsi="Times New Roman" w:cs="Times New Roman"/>
          <w:bCs/>
          <w:sz w:val="26"/>
          <w:szCs w:val="26"/>
        </w:rPr>
        <w:t xml:space="preserve"> на внешний носитель. </w:t>
      </w:r>
      <w:r w:rsidR="00983EFF" w:rsidRPr="00983EFF">
        <w:rPr>
          <w:rFonts w:ascii="Times New Roman" w:eastAsia="Calibri" w:hAnsi="Times New Roman" w:cs="Times New Roman"/>
          <w:bCs/>
          <w:sz w:val="26"/>
          <w:szCs w:val="26"/>
        </w:rPr>
        <w:t>По завершении записи передает внешний носитель в Штабе руководителю ППЭ в присутствии члена ГЭК за специально отведенным столом, находящимся в зоне видимости камер видеонаблюдения.</w:t>
      </w:r>
    </w:p>
    <w:p w:rsidR="00DB6CE6" w:rsidRPr="003E12F2" w:rsidRDefault="00DB6CE6" w:rsidP="003E12F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Выдача дополнительных бланков ответов </w:t>
      </w:r>
      <w:r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CE793A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проведении </w:t>
      </w:r>
      <w:r w:rsidR="00A47977" w:rsidRPr="0054203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 в устной форме</w:t>
      </w:r>
      <w:r w:rsidR="00CE793A" w:rsidRPr="00B51C5D">
        <w:rPr>
          <w:i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дополнительные бланки ответов могут при необходимости использоваться в случае осуществления </w:t>
      </w:r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аудиозаписи устных ответов с </w:t>
      </w:r>
      <w:proofErr w:type="gramStart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одновременным</w:t>
      </w:r>
      <w:proofErr w:type="gramEnd"/>
      <w:r w:rsidR="000935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CE793A"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протоколирования устных ответов участника ГВЭ</w:t>
      </w:r>
      <w:r w:rsidRPr="00B51C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если участник полностью заполнил бланк ответов,</w:t>
      </w:r>
      <w:r w:rsidR="00B664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включая его оборотную сторону,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 </w:t>
      </w:r>
      <w:r w:rsidR="00A4797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заполнен</w:t>
      </w:r>
      <w:r w:rsid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664EC" w:rsidRPr="00B664E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его оборотную сторону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участника дополнительный бланк ответов;</w:t>
      </w:r>
    </w:p>
    <w:p w:rsidR="00366440" w:rsidRPr="00366440" w:rsidRDefault="003E12F2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указание заполнить все </w:t>
      </w:r>
      <w:r w:rsidR="00366440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в соответствии с информацией, внесенной в бланк ответов участника ГВЭ, обратить особое внимание на заполнение поля «Код работы» он должен быть аналогичным «Коду работы», указанному в бланке регистрации и бланке ответов; </w:t>
      </w:r>
    </w:p>
    <w:p w:rsidR="00C26AFB" w:rsidRDefault="00366440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дополнительного бланка ответов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C26AFB"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порядковый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листа работы участника (при этом листом № 1 является основной бланк ответов, который участник получил в составе комплекта</w:t>
      </w:r>
      <w:r w:rsidR="003E1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ГВЭ)</w:t>
      </w:r>
      <w:r w:rsidR="00C26A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3E12F2" w:rsidRDefault="00C26AFB" w:rsidP="003E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дополнительного бланка ответов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2C4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частников </w:t>
      </w:r>
      <w:r w:rsidR="002C470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ответов, дополнительные бланки ответов (в случае если такие бланки выдавались участникам 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</w:t>
      </w:r>
      <w:proofErr w:type="gramStart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="002C4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 (если такие выдавались по просьбе участника)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Заполнить 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</w:t>
      </w:r>
      <w:r w:rsidR="00DB6CE6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DB6CE6" w:rsidRPr="007524C0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4C0">
        <w:rPr>
          <w:rFonts w:ascii="Times New Roman" w:eastAsia="Times New Roman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и п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у у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 xml:space="preserve">частников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, осуществляется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с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7524C0">
        <w:rPr>
          <w:rFonts w:ascii="Times New Roman" w:eastAsia="Times New Roman" w:hAnsi="Times New Roman" w:cs="Times New Roman"/>
          <w:sz w:val="26"/>
          <w:szCs w:val="26"/>
        </w:rPr>
        <w:t xml:space="preserve"> в з</w:t>
      </w:r>
      <w:r w:rsidRPr="007524C0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бланки </w:t>
      </w:r>
      <w:r w:rsidR="007524C0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24C0" w:rsidRPr="001249DA" w:rsidRDefault="007524C0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Процедура упаковки:</w:t>
      </w:r>
    </w:p>
    <w:p w:rsidR="00DB6CE6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ересчитать все типы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(бланки должны быть сложены последовательно по каждому участнику ГВЭ отдельно: сначала бланк регистрации, затем бланк ответов, затем его дополнительный бланк ответов)</w:t>
      </w:r>
    </w:p>
    <w:p w:rsidR="00DB6CE6" w:rsidRPr="007524C0" w:rsidRDefault="00DB6CE6" w:rsidP="007524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</w:t>
      </w:r>
      <w:r w:rsidR="007524C0">
        <w:rPr>
          <w:rFonts w:ascii="Times New Roman" w:eastAsia="Times New Roman" w:hAnsi="Times New Roman" w:cs="Times New Roman"/>
          <w:spacing w:val="-4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скреплять бланки (скрепками, </w:t>
      </w:r>
      <w:proofErr w:type="spell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степлерами</w:t>
      </w:r>
      <w:proofErr w:type="spellEnd"/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менять ориентацию бланков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(верх-низ, </w:t>
      </w:r>
      <w:proofErr w:type="gramStart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лицевая-оборотная</w:t>
      </w:r>
      <w:proofErr w:type="gramEnd"/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сторона).</w:t>
      </w:r>
    </w:p>
    <w:p w:rsidR="00DB6CE6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оторому проводится </w:t>
      </w:r>
      <w:r w:rsidR="007524C0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7524C0" w:rsidRPr="001249DA" w:rsidRDefault="007524C0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также необходимо пересчитать и упаковать в отдельный конверт.</w:t>
      </w:r>
    </w:p>
    <w:p w:rsidR="00DB6CE6" w:rsidRPr="001249DA" w:rsidRDefault="00DB6CE6" w:rsidP="00E843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завершении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84320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отчетные формы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ф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«Ведомость выдачи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в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а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B66EB6" w:rsidRDefault="00B66EB6" w:rsidP="00F7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EB6" w:rsidRPr="000E08E7" w:rsidRDefault="00B66EB6" w:rsidP="000020A4">
      <w:pPr>
        <w:pStyle w:val="11"/>
      </w:pPr>
      <w:bookmarkStart w:id="254" w:name="_Toc470279160"/>
      <w:r w:rsidRPr="000E08E7">
        <w:rPr>
          <w:rStyle w:val="12"/>
          <w:b/>
          <w:bCs/>
        </w:rPr>
        <w:t>8. Особенности обработки результатов ГВЭ в РЦОИ</w:t>
      </w:r>
      <w:bookmarkEnd w:id="254"/>
    </w:p>
    <w:p w:rsidR="00AD4F70" w:rsidRPr="006B71F8" w:rsidRDefault="00B66EB6">
      <w:pPr>
        <w:pStyle w:val="2"/>
      </w:pPr>
      <w:bookmarkStart w:id="255" w:name="_Toc470279161"/>
      <w:r w:rsidRPr="006B71F8">
        <w:t>8.1. Обработка бланков ГВЭ</w:t>
      </w:r>
      <w:bookmarkEnd w:id="255"/>
    </w:p>
    <w:p w:rsidR="00B66C36" w:rsidRPr="00B66C36" w:rsidRDefault="00B66C36" w:rsidP="00B66C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РЦОИ осуществляется приемка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возвратно-доставочных пакетов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ГВЭ, конвертов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КИМ</w:t>
      </w:r>
      <w:proofErr w:type="gramEnd"/>
      <w:r w:rsidRPr="00B66C36">
        <w:rPr>
          <w:rFonts w:ascii="Times New Roman" w:eastAsia="Calibri" w:hAnsi="Times New Roman" w:cs="Times New Roman"/>
          <w:bCs/>
          <w:sz w:val="26"/>
          <w:szCs w:val="26"/>
        </w:rPr>
        <w:t>, носителей с аудиозаписями ответов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участников ГВЭ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 xml:space="preserve">. Возвратно-доставочные пакеты с бланками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ГВЭ </w:t>
      </w:r>
      <w:r w:rsidRPr="00B66C36">
        <w:rPr>
          <w:rFonts w:ascii="Times New Roman" w:eastAsia="Calibri" w:hAnsi="Times New Roman" w:cs="Times New Roman"/>
          <w:bCs/>
          <w:sz w:val="26"/>
          <w:szCs w:val="26"/>
        </w:rPr>
        <w:t>вскрываются, проводится первичная обработка бланков. Первичная обработка включает в себя следующие этапы: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автоматическое распознавание бланков;</w:t>
      </w:r>
    </w:p>
    <w:p w:rsidR="00B66C36" w:rsidRPr="00B66C36" w:rsidRDefault="00B66C36" w:rsidP="00B66C36">
      <w:pPr>
        <w:widowControl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верификация бланков.</w:t>
      </w:r>
    </w:p>
    <w:p w:rsidR="00B66C36" w:rsidRPr="00B66C36" w:rsidRDefault="00B66C36" w:rsidP="00881080">
      <w:pPr>
        <w:spacing w:before="40" w:after="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результате проведения ГВЭ в письменной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и бланки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полученные в результате проведения ГВЭ в устной форме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>,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обрабатываются в различных проектах.</w:t>
      </w:r>
      <w:r w:rsidRPr="00B66C36">
        <w:rPr>
          <w:rFonts w:ascii="Times New Roman" w:eastAsia="Times New Roman" w:hAnsi="Times New Roman" w:cs="Times New Roman"/>
          <w:sz w:val="26"/>
          <w:szCs w:val="26"/>
          <w:lang/>
        </w:rPr>
        <w:t xml:space="preserve"> </w:t>
      </w:r>
    </w:p>
    <w:p w:rsidR="00B66C36" w:rsidRP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исимо от метода печати бланков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дносторонние или двусторонние) </w:t>
      </w:r>
      <w:r w:rsidRPr="00B66C3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сканирование бланков ответов и дополнительных бланков ответов должно быть двусторонним.</w:t>
      </w: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Результаты первичной обработки бланков автоматизировано сохраняются в РИС. </w:t>
      </w:r>
    </w:p>
    <w:p w:rsidR="00B66C36" w:rsidRDefault="00B66C36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6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Аудиозаписи ответов участников экзаменов в устной форме сохраняются в едином хранилище.</w:t>
      </w:r>
    </w:p>
    <w:p w:rsidR="00453630" w:rsidRPr="00F94AB6" w:rsidRDefault="00EF41A7" w:rsidP="008810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Сканирование бланков ГВЭ должно быть осуществлено в день проведения экзаменов до 23.59 по местному времени.</w:t>
      </w:r>
    </w:p>
    <w:p w:rsidR="00B66EB6" w:rsidRPr="00B66EB6" w:rsidRDefault="00B66EB6">
      <w:pPr>
        <w:pStyle w:val="2"/>
      </w:pPr>
      <w:bookmarkStart w:id="256" w:name="_Toc470279162"/>
      <w:r>
        <w:t>8.2. Особенности проверки ГВЭ экспертами предметной комиссии и обработки протоколов экспертов</w:t>
      </w:r>
      <w:bookmarkEnd w:id="256"/>
    </w:p>
    <w:p w:rsidR="00C30C3C" w:rsidRDefault="00726FB0" w:rsidP="00C30C3C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Каждая работа ГВЭ проверяется двумя экспертами.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C3C" w:rsidRPr="00C30C3C">
        <w:rPr>
          <w:rFonts w:ascii="Times New Roman" w:eastAsia="Calibri" w:hAnsi="Times New Roman" w:cs="Times New Roman"/>
          <w:sz w:val="26"/>
          <w:szCs w:val="26"/>
        </w:rPr>
        <w:t>При проверке ответов участников по экзаменам в устной форме экспертам предоставляется доступ к единому хранилищу аудиозаписей ответов.</w:t>
      </w:r>
      <w:r w:rsidR="00C30C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>Результат</w:t>
      </w:r>
      <w:r w:rsidRPr="00C30C3C">
        <w:rPr>
          <w:rFonts w:ascii="Times New Roman" w:eastAsia="Calibri" w:hAnsi="Times New Roman" w:cs="Times New Roman"/>
          <w:sz w:val="26"/>
          <w:szCs w:val="26"/>
        </w:rPr>
        <w:t>ы</w:t>
      </w:r>
      <w:r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проверки работ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вносятся экспертами в стандартизированные формы проверки работ (см. Приложение </w:t>
      </w:r>
      <w:r w:rsidR="00AF2448">
        <w:rPr>
          <w:rFonts w:ascii="Times New Roman" w:eastAsia="Calibri" w:hAnsi="Times New Roman" w:cs="Times New Roman"/>
          <w:sz w:val="26"/>
          <w:szCs w:val="26"/>
        </w:rPr>
        <w:t>6</w:t>
      </w:r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C30C3C">
        <w:rPr>
          <w:rFonts w:ascii="Times New Roman" w:eastAsia="Calibri" w:hAnsi="Times New Roman" w:cs="Times New Roman"/>
          <w:sz w:val="26"/>
          <w:szCs w:val="26"/>
        </w:rPr>
        <w:t>Развернутая форма проверки заданий).</w:t>
      </w:r>
      <w:proofErr w:type="gramEnd"/>
      <w:r w:rsidRPr="00C30C3C">
        <w:rPr>
          <w:rFonts w:ascii="Times New Roman" w:eastAsia="Calibri" w:hAnsi="Times New Roman" w:cs="Times New Roman"/>
          <w:sz w:val="26"/>
          <w:szCs w:val="26"/>
        </w:rPr>
        <w:t xml:space="preserve"> Стандартизированные формы проверки работ не являются машиночитаемыми и не подлежат автоматизированной обработке.</w:t>
      </w:r>
    </w:p>
    <w:p w:rsidR="00B51C5D" w:rsidRDefault="00C30C3C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Эксперты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 xml:space="preserve"> осуществляют перевод первичных баллов участников в отметку по пятибалльной  системе оценивания и вносят отметку в первое поле протокола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(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см. 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Приложение </w:t>
      </w:r>
      <w:r w:rsidR="00AF2448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.</w:t>
      </w:r>
      <w:proofErr w:type="gramEnd"/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 xml:space="preserve"> Правила заполнения протоколов экспертов предметной комиссии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</w:rPr>
        <w:t xml:space="preserve"> ГВЭ</w:t>
      </w:r>
      <w:r w:rsidR="00726FB0" w:rsidRPr="00C30C3C">
        <w:rPr>
          <w:rFonts w:ascii="Times New Roman" w:eastAsia="Calibri" w:hAnsi="Times New Roman" w:cs="Times New Roman"/>
          <w:b/>
          <w:sz w:val="26"/>
          <w:szCs w:val="26"/>
          <w:lang/>
        </w:rPr>
        <w:t>)</w:t>
      </w:r>
      <w:r w:rsidR="00726FB0" w:rsidRPr="00C30C3C">
        <w:rPr>
          <w:rFonts w:ascii="Times New Roman" w:eastAsia="Calibri" w:hAnsi="Times New Roman" w:cs="Times New Roman"/>
          <w:sz w:val="26"/>
          <w:szCs w:val="26"/>
          <w:lang/>
        </w:rPr>
        <w:t>, при этом отметки «0» и «1» не обрабатываются.</w:t>
      </w:r>
    </w:p>
    <w:p w:rsidR="00B51C5D" w:rsidRDefault="00726FB0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0C3C">
        <w:rPr>
          <w:rFonts w:ascii="Times New Roman" w:eastAsia="Calibri" w:hAnsi="Times New Roman" w:cs="Times New Roman"/>
          <w:sz w:val="26"/>
          <w:szCs w:val="26"/>
        </w:rPr>
        <w:t>После заполнения бланки протоколов экспертов обрабатываются в стандартном режиме по аналогии с обработкой бланков.</w:t>
      </w:r>
      <w:r w:rsidR="00D9652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9652D" w:rsidRPr="00B51C5D" w:rsidRDefault="00D9652D" w:rsidP="00B51C5D">
      <w:pPr>
        <w:spacing w:after="12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B3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отме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тся, исходя из следующих положений: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отметки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выставленные двумя экспертами, совпали, то эт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окончательн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установлено несущественное расхождение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(не более одного, например </w:t>
      </w:r>
      <w:r w:rsid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и 4) 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отметках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окончательн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как среднее арифметическое 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отметок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экспертов с округлением в соответствии с правилами математического округления;</w:t>
      </w:r>
    </w:p>
    <w:p w:rsidR="00D9652D" w:rsidRPr="00D9652D" w:rsidRDefault="00D9652D" w:rsidP="00B51C5D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установлено существенное расхождение в </w:t>
      </w:r>
      <w:r w:rsidR="001A6B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отметках (два и более)</w:t>
      </w:r>
      <w:r w:rsidRPr="00D965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выставленных двумя экспертами, то назначается третья проверка, результаты которой являются окончательными.</w:t>
      </w:r>
    </w:p>
    <w:p w:rsidR="00726FB0" w:rsidRDefault="00726FB0" w:rsidP="00B51C5D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30C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проверки работ участников автоматизировано сохраняются в РИС.</w:t>
      </w:r>
    </w:p>
    <w:p w:rsidR="00D9652D" w:rsidRPr="00C30C3C" w:rsidRDefault="00D9652D" w:rsidP="00C30C3C">
      <w:pPr>
        <w:tabs>
          <w:tab w:val="left" w:pos="1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F6BDE" w:rsidRDefault="00BF6BDE">
      <w:pPr>
        <w:pStyle w:val="2"/>
      </w:pPr>
      <w:bookmarkStart w:id="257" w:name="_Toc470279163"/>
      <w:r>
        <w:t>8.3. Получение результатов ГВЭ</w:t>
      </w:r>
      <w:bookmarkEnd w:id="257"/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обработки бланков ГВЭ,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 ГВЭ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экспертами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комиссии и обработки протоколов экспертов сведения о ГВЭ на региональном уровне автоматизировано передаются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 в ФИС.</w:t>
      </w:r>
    </w:p>
    <w:p w:rsidR="00CB46A7" w:rsidRPr="00CB46A7" w:rsidRDefault="00CB46A7" w:rsidP="00CB46A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ФИС осуществляется расчет итоговых отметок участников. Сведения об итоговых отметках участников автоматизировано передаются из ФИС в РИС.</w:t>
      </w:r>
    </w:p>
    <w:p w:rsidR="00AD4F70" w:rsidRPr="000E08E7" w:rsidRDefault="00CB46A7" w:rsidP="000E08E7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формирование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ведомостей результатов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выполняется </w:t>
      </w:r>
      <w:proofErr w:type="spell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 РЦОИ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E642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см. 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AF244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 результатов ГВЭ)</w:t>
      </w:r>
      <w:r w:rsidRPr="00CB46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74907" w:rsidRDefault="00E74907" w:rsidP="000020A4">
      <w:pPr>
        <w:pStyle w:val="11"/>
      </w:pPr>
      <w:bookmarkStart w:id="258" w:name="_Toc438199163"/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74907" w:rsidRDefault="00E74907" w:rsidP="000020A4">
      <w:pPr>
        <w:pStyle w:val="11"/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E84320" w:rsidRDefault="00E84320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B51C5D" w:rsidRDefault="00B51C5D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6B599A" w:rsidRDefault="006B599A" w:rsidP="00E84320">
      <w:pPr>
        <w:rPr>
          <w:lang w:eastAsia="ru-RU"/>
        </w:rPr>
      </w:pPr>
    </w:p>
    <w:p w:rsidR="00DB6CE6" w:rsidRPr="001249DA" w:rsidRDefault="00DB6CE6" w:rsidP="000020A4">
      <w:pPr>
        <w:pStyle w:val="11"/>
        <w:rPr>
          <w:noProof/>
        </w:rPr>
      </w:pPr>
      <w:bookmarkStart w:id="259" w:name="_Toc470279164"/>
      <w:r w:rsidRPr="001249DA">
        <w:t xml:space="preserve">Приложение 1. </w:t>
      </w:r>
      <w:r w:rsidRPr="001249DA">
        <w:rPr>
          <w:noProof/>
        </w:rPr>
        <w:t xml:space="preserve">Инструкция для участника </w:t>
      </w:r>
      <w:r w:rsidR="00D903F8">
        <w:rPr>
          <w:noProof/>
        </w:rPr>
        <w:t>ГВЭ</w:t>
      </w:r>
      <w:r w:rsidRPr="001249DA">
        <w:rPr>
          <w:noProof/>
        </w:rPr>
        <w:t>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258"/>
      <w:bookmarkEnd w:id="259"/>
    </w:p>
    <w:p w:rsidR="00D903F8" w:rsidRPr="00D903F8" w:rsidRDefault="009E1DED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9E1DED">
        <w:rPr>
          <w:noProof/>
        </w:rPr>
        <w:pict>
          <v:rect id="Прямоугольник 10" o:spid="_x0000_s1034" style="position:absolute;left:0;text-align:left;margin-left:1.45pt;margin-top:7.7pt;width:479.1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">
            <o:lock v:ext="edit" aspectratio="t"/>
            <v:textbox>
              <w:txbxContent>
                <w:p w:rsidR="007E1C67" w:rsidRPr="008838C3" w:rsidRDefault="007E1C67" w:rsidP="008838C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ГВЭ 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ГВЭ.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выделенные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838C3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 ГВЭ. Они даны в помощь организатору</w:t>
                  </w:r>
                  <w:r w:rsidRPr="008838C3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903F8" w:rsidRPr="00D903F8" w:rsidRDefault="009E1DED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E1DED">
        <w:rPr>
          <w:noProof/>
        </w:rPr>
        <w:pict>
          <v:rect id="Прямоугольник 12" o:spid="_x0000_s1035" style="position:absolute;left:0;text-align:left;margin-left:-1.5pt;margin-top:188.85pt;width:489.9pt;height:2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" fillcolor="silver">
            <o:lock v:ext="edit" aspectratio="t"/>
            <v:textbox style="mso-next-textbox:#Прямоугольник 12"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4"/>
                    <w:gridCol w:w="432"/>
                    <w:gridCol w:w="210"/>
                    <w:gridCol w:w="421"/>
                    <w:gridCol w:w="421"/>
                    <w:gridCol w:w="421"/>
                    <w:gridCol w:w="421"/>
                    <w:gridCol w:w="421"/>
                    <w:gridCol w:w="422"/>
                    <w:gridCol w:w="415"/>
                    <w:gridCol w:w="420"/>
                    <w:gridCol w:w="420"/>
                    <w:gridCol w:w="420"/>
                    <w:gridCol w:w="153"/>
                    <w:gridCol w:w="455"/>
                    <w:gridCol w:w="453"/>
                    <w:gridCol w:w="452"/>
                    <w:gridCol w:w="423"/>
                    <w:gridCol w:w="256"/>
                    <w:gridCol w:w="423"/>
                    <w:gridCol w:w="421"/>
                    <w:gridCol w:w="421"/>
                    <w:gridCol w:w="422"/>
                  </w:tblGrid>
                  <w:tr w:rsidR="007E1C67">
                    <w:trPr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keepNext/>
                          <w:keepLines/>
                          <w:spacing w:before="200" w:after="120"/>
                          <w:jc w:val="center"/>
                          <w:outlineLvl w:val="5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региона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17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6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Буква</w:t>
                        </w:r>
                      </w:p>
                    </w:tc>
                    <w:tc>
                      <w:tcPr>
                        <w:tcW w:w="153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8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пункта проведения ГВЭ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91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7E1C67">
                    <w:trPr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7E1C67">
                    <w:trPr>
                      <w:trHeight w:val="198"/>
                    </w:trPr>
                    <w:tc>
                      <w:tcPr>
                        <w:tcW w:w="43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17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4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278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1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92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vMerge w:val="restart"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B22F37"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  <w:t>Номер варианта</w:t>
                        </w:r>
                      </w:p>
                    </w:tc>
                    <w:tc>
                      <w:tcPr>
                        <w:tcW w:w="240" w:type="dxa"/>
                        <w:vMerge w:val="restart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27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1C67" w:rsidRDefault="007E1C67">
                        <w:pPr>
                          <w:spacing w:after="0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1C67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1" w:type="dxa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1" w:type="dxa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eastAsia="Arial Unicode MS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1C67" w:rsidRDefault="007E1C67" w:rsidP="00D903F8">
                  <w:pPr>
                    <w:rPr>
                      <w:i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7E1C67" w:rsidRPr="00B22F37">
                    <w:trPr>
                      <w:cantSplit/>
                      <w:trHeight w:val="356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  <w:b/>
                            <w:sz w:val="18"/>
                          </w:rPr>
                          <w:t>Дата проведения ГВЭ</w:t>
                        </w:r>
                      </w:p>
                    </w:tc>
                  </w:tr>
                  <w:tr w:rsidR="007E1C67">
                    <w:trPr>
                      <w:trHeight w:val="162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22F37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hideMark/>
                      </w:tcPr>
                      <w:p w:rsidR="007E1C67" w:rsidRPr="00B22F3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7</w:t>
                        </w:r>
                      </w:p>
                    </w:tc>
                  </w:tr>
                  <w:tr w:rsidR="007E1C67">
                    <w:trPr>
                      <w:cantSplit/>
                      <w:trHeight w:val="162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7E1C67" w:rsidRDefault="007E1C67" w:rsidP="00D903F8">
                  <w:pPr>
                    <w:rPr>
                      <w:i/>
                      <w:lang w:val="en-US"/>
                    </w:rPr>
                  </w:pPr>
                </w:p>
                <w:p w:rsidR="007E1C67" w:rsidRDefault="007E1C67" w:rsidP="00D903F8"/>
              </w:txbxContent>
            </v:textbox>
            <w10:wrap type="square"/>
          </v:rect>
        </w:pic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 по местному времени оформить на доске в аудитории образец регистрационных полей бланка регистрации участника ГВЭ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4"/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Заполнить поля: «Код региона», «Код пункта проведения ГВЭ», «Номер аудитории», «Код предмета», «Название предмета», «Дата проведения ГВЭ». Поле «Код образовательной организации» заполняется в соответствии 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 формой ППЭ-16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«Класс</w:t>
      </w:r>
      <w:r w:rsidR="00F25AC1" w:rsidRP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Номер</w:t>
      </w:r>
      <w:r w:rsidR="00F25AC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Буква»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ГВЭ заполняют самостоятельно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поле «Номер варианта» заполняется участником ГВЭ (при этом корректность указанного участником номера варианта обязательно проверяется организатором в аудитории), поля «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ФИО», «Данные докумен</w:t>
      </w:r>
      <w:r w:rsidR="00F25A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та, удостоверяющего личность»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заполняют в соответствии с документом, удостоверяющим личность. </w:t>
      </w:r>
      <w:r w:rsidR="00D903F8" w:rsidRPr="00D903F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«Код региона», «Код предмета», «Код пункта проведения ГВЭ», «Номер аудитории» следует заполнять, начиная с первой позиции.</w:t>
      </w:r>
      <w:r w:rsidRPr="009E1DED">
        <w:rPr>
          <w:noProof/>
        </w:rPr>
        <w:pict>
          <v:rect id="Прямоугольник 16" o:spid="_x0000_s1036" style="position:absolute;left:0;text-align:left;margin-left:-1.5pt;margin-top:204.45pt;width:196.5pt;height:64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251 -82 21600 21682 21600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" fillcolor="silver">
            <o:lock v:ext="edit" aspectratio="t"/>
            <v:textbox style="mso-next-textbox:#Прямоугольник 16">
              <w:txbxContent>
                <w:p w:rsidR="007E1C67" w:rsidRDefault="007E1C67" w:rsidP="00D903F8">
                  <w:pPr>
                    <w:spacing w:after="0"/>
                    <w:jc w:val="center"/>
                    <w:rPr>
                      <w:szCs w:val="24"/>
                      <w:lang w:eastAsia="ru-RU"/>
                    </w:rPr>
                  </w:pPr>
                  <w:r>
                    <w:rPr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7E1C67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7E1C67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  <w:tr w:rsidR="007E1C67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E1C67" w:rsidRDefault="007E1C67">
                        <w:pPr>
                          <w:spacing w:after="120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</w:tc>
                  </w:tr>
                </w:tbl>
                <w:p w:rsidR="007E1C67" w:rsidRDefault="007E1C67" w:rsidP="00D903F8"/>
                <w:p w:rsidR="007E1C67" w:rsidRDefault="007E1C67" w:rsidP="00D903F8"/>
              </w:txbxContent>
            </v:textbox>
            <w10:wrap type="tight"/>
          </v:rect>
        </w:pic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903F8" w:rsidRPr="005E4F6A" w:rsidRDefault="00D903F8" w:rsidP="00F2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 на рабочем столе участника ГВЭ, помимо ЭМ, могут находиться: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капиллярная ручка</w:t>
      </w:r>
      <w:r w:rsidR="005E4F6A" w:rsidRP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E4F6A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 и питание (при необходимости);</w:t>
      </w:r>
    </w:p>
    <w:p w:rsidR="00D903F8" w:rsidRPr="00D903F8" w:rsidRDefault="00252E47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 отдельным учебным предметам (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 - орфографический и толковый словари; 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физике – линейка и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химии – непрограммируемый калькулятор; по</w:t>
      </w:r>
      <w:r w:rsidR="005E4F6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географии </w:t>
      </w:r>
      <w:proofErr w:type="gramStart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5E4F6A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</w:t>
      </w:r>
      <w:r w:rsidR="00D903F8"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ГВЭ с ОВЗ, детей-инвалидов, инвалидов);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черновики со штампом образовательной организации, на базе которой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ППЭ.</w:t>
      </w:r>
    </w:p>
    <w:p w:rsidR="00D903F8" w:rsidRPr="00D903F8" w:rsidRDefault="00D903F8" w:rsidP="00D90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903F8" w:rsidRPr="00D903F8" w:rsidRDefault="00D903F8" w:rsidP="00D9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903F8" w:rsidRPr="006128AC" w:rsidTr="005E4F6A">
        <w:trPr>
          <w:trHeight w:val="46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F8" w:rsidRPr="008A6A53" w:rsidRDefault="00D903F8" w:rsidP="00D903F8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61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62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8A6A53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    </w:t>
            </w:r>
            <w:r w:rsidR="00D903F8"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63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68</w:t>
            </w: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Информатика</w:t>
            </w:r>
          </w:p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6128AC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8A6A53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D903F8" w:rsidRPr="00D903F8" w:rsidTr="008A6A5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8A6A53" w:rsidRDefault="00D903F8" w:rsidP="008A6A53">
            <w:pPr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8A6A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3F8" w:rsidRPr="00D903F8" w:rsidRDefault="00D903F8" w:rsidP="008A6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8A6A53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51C5D" w:rsidRDefault="00B51C5D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BC3121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</w:t>
      </w:r>
      <w:r w:rsidR="00BC3121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олнения экзаменационной работы </w:t>
      </w:r>
    </w:p>
    <w:p w:rsidR="008A6A53" w:rsidRPr="00D903F8" w:rsidRDefault="008A6A53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509"/>
      </w:tblGrid>
      <w:tr w:rsidR="00BC3121" w:rsidRPr="001249DA" w:rsidTr="008A6A53"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ГВЭ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5378C3" w:rsidRPr="001249DA" w:rsidTr="008A6A53">
        <w:tc>
          <w:tcPr>
            <w:tcW w:w="3190" w:type="dxa"/>
            <w:vMerge w:val="restart"/>
          </w:tcPr>
          <w:p w:rsidR="005378C3" w:rsidRPr="008A6A53" w:rsidRDefault="005378C3" w:rsidP="008A6A53">
            <w:pPr>
              <w:spacing w:after="200" w:line="276" w:lineRule="auto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 (120 минут)</w:t>
            </w:r>
          </w:p>
        </w:tc>
        <w:tc>
          <w:tcPr>
            <w:tcW w:w="3190" w:type="dxa"/>
            <w:vMerge w:val="restart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</w:t>
            </w:r>
            <w:r w:rsid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минут</w:t>
            </w: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5378C3" w:rsidRPr="001249DA" w:rsidTr="008A6A53"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8A6A53" w:rsidRDefault="005378C3" w:rsidP="008A6A53">
            <w:pPr>
              <w:tabs>
                <w:tab w:val="left" w:pos="709"/>
              </w:tabs>
              <w:spacing w:after="120"/>
              <w:ind w:left="-414" w:hanging="720"/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8A6A53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 ИКТ</w:t>
            </w:r>
          </w:p>
        </w:tc>
      </w:tr>
      <w:tr w:rsidR="008A6A53" w:rsidRPr="001249DA" w:rsidTr="001428D2">
        <w:trPr>
          <w:trHeight w:val="1844"/>
        </w:trPr>
        <w:tc>
          <w:tcPr>
            <w:tcW w:w="3190" w:type="dxa"/>
          </w:tcPr>
          <w:p w:rsidR="008A6A53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30 минут</w:t>
            </w:r>
          </w:p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BC3121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</w:t>
            </w:r>
          </w:p>
        </w:tc>
        <w:tc>
          <w:tcPr>
            <w:tcW w:w="3509" w:type="dxa"/>
          </w:tcPr>
          <w:p w:rsidR="008A6A53" w:rsidRPr="00BC3121" w:rsidRDefault="008A6A53" w:rsidP="008A6A53">
            <w:pPr>
              <w:jc w:val="right"/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C3121">
              <w:rPr>
                <w:rFonts w:ascii="Times New Roman" w:hAnsi="Times New Roman"/>
                <w:sz w:val="26"/>
                <w:szCs w:val="26"/>
              </w:rPr>
              <w:t>еография</w:t>
            </w:r>
          </w:p>
        </w:tc>
      </w:tr>
      <w:tr w:rsidR="005378C3" w:rsidRPr="001249DA" w:rsidTr="008A6A53">
        <w:trPr>
          <w:trHeight w:val="287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5378C3" w:rsidRPr="001249DA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5378C3" w:rsidRPr="001249DA" w:rsidTr="008A6A53">
        <w:trPr>
          <w:trHeight w:val="278"/>
        </w:trPr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5378C3" w:rsidRDefault="005378C3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BC3121" w:rsidRPr="001249DA" w:rsidTr="008A6A53">
        <w:tc>
          <w:tcPr>
            <w:tcW w:w="3190" w:type="dxa"/>
            <w:vMerge w:val="restart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</w:t>
            </w:r>
          </w:p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(235 минут)</w:t>
            </w:r>
          </w:p>
        </w:tc>
        <w:tc>
          <w:tcPr>
            <w:tcW w:w="3190" w:type="dxa"/>
            <w:vMerge w:val="restart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BC3121" w:rsidRPr="001249DA" w:rsidTr="008A6A53"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BC3121" w:rsidRPr="001249DA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509" w:type="dxa"/>
          </w:tcPr>
          <w:p w:rsidR="00BC3121" w:rsidRDefault="00BC3121" w:rsidP="008A6A53">
            <w:pPr>
              <w:jc w:val="right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</w:tbl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ГВЭ</w:t>
      </w:r>
    </w:p>
    <w:p w:rsidR="00D903F8" w:rsidRPr="00D903F8" w:rsidRDefault="00D903F8" w:rsidP="00D903F8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 по местному времени):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Уважаемые участники экзамена! Сегодня вы сдаете экзамен по _______________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назовите соответствующий учебный предмет)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D903F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 - лишь одно из жизненных испытаний, которое вам предстоит пройти. Будьте уверены: каждому, кто учился в школе, по силам сдать ГВЭ. Все задания составлены на основе школьной программы. Поэтому каждый из вас может успешно сдать экзамен.</w:t>
      </w:r>
    </w:p>
    <w:p w:rsidR="00187D3E" w:rsidRPr="001249DA" w:rsidRDefault="00187D3E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напоминаем, что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целях предупреждения нарушений порядка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ГВЭ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аудиториях ППЭ ведется видеонаблюдение.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 о регистрации на экзамен (при наличии – необходимо сдать его нам);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 в тексте контрольных измерительных материалов (КИМ);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 по ППЭ во время экзамена без сопровождения организатора.</w:t>
      </w:r>
    </w:p>
    <w:p w:rsidR="00D903F8" w:rsidRPr="00D903F8" w:rsidRDefault="00D903F8" w:rsidP="0018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запрещается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 и предметами.</w:t>
      </w:r>
    </w:p>
    <w:p w:rsidR="00D903F8" w:rsidRPr="00D903F8" w:rsidRDefault="00D903F8" w:rsidP="00D90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 случае нарушения порядка проведения ГИА вы будете удалены с экзамена.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ГИА работниками ППЭ или другими участниками экзамена вы имеете право подать апелляцию о нарушении порядка проведения ГИА. Апелляция о нарушении порядка проведения ГИА подается в день проведения экзамена члену ГЭК до выхода из ППЭ.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 с результатами ГВЭ вы сможете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 с результатами: _____________</w:t>
      </w:r>
      <w:r w:rsidRPr="00D903F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После получения результатов ГВЭ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ГВЭ.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вы можете подать в своей школе.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Апелляция по вопросам содержания и структуры заданий по учебным предметам, а также по вопросам, связанным с нарушением участником ГВЭ требований порядка и неправильным оформлением экзаменационной работы, 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Pr="00D903F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рассматривается. 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капиллярная ручка с чернилами черного цвета;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черновики со штампом школы на базе, которой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ППЭ;</w:t>
      </w:r>
    </w:p>
    <w:p w:rsidR="00D903F8" w:rsidRPr="00D903F8" w:rsidRDefault="00D903F8" w:rsidP="00D903F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 и питание (при необходимости);</w:t>
      </w:r>
    </w:p>
    <w:p w:rsidR="00187D3E" w:rsidRDefault="00252E47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252E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редства обучения и воспитания </w:t>
      </w:r>
      <w:r w:rsidR="00D903F8"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 отдельным учебным предметам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русскому языку – орфографический и толковый словари; </w:t>
      </w:r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 математике линейка; по физике – линейка и непрограммируемый калькулятор; по химии – непрограммируемый калькулятор; по географии </w:t>
      </w:r>
      <w:proofErr w:type="gramStart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–н</w:t>
      </w:r>
      <w:proofErr w:type="gramEnd"/>
      <w:r w:rsidR="00187D3E" w:rsidRP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калькулятор).</w:t>
      </w:r>
    </w:p>
    <w:p w:rsidR="00D903F8" w:rsidRPr="00D903F8" w:rsidRDefault="00D903F8" w:rsidP="00187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 не ранее 10.00 по местному времени).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раздает участникам в произвольном порядке комплекты бланков ГВЭ</w:t>
      </w:r>
      <w:r w:rsidR="00187D3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(бланк регистрации и бланк ответов, связанные между собой единым кодом работы)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КИМ раздается участникам только в том случае, если экзамен по данному предмету и в данной форме предполагает наличие КИМ у участников в процессе проведения экзамена.  Участникам с ограниченными возможностями здоровья КИМ выдается в соответствии с их категорией.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Проверьте целостность комплекта бланков ГВЭ. Комплект бланков ГВЭ включает в себя: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бланк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 совпадение 7-значного кода работы на бланке регистрации и бланке ответов.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 обнаружении несовпадений кода работы, наличия лишних (нехватки) бланков, типографских дефектов заменить полностью комплект бланков ГВЭ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новый.</w:t>
      </w:r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 бланков ГВЭ.</w:t>
      </w:r>
    </w:p>
    <w:p w:rsidR="00D903F8" w:rsidRPr="00D903F8" w:rsidRDefault="00D903F8" w:rsidP="00187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(Если участникам выданы КИМ, то необходимо попросить их проверить выданные КИМ на наличие типографских дефектов, наличие/отсутствие страниц.</w:t>
      </w:r>
      <w:proofErr w:type="gramEnd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обнаружения лишних/отсутствующих страниц, полностью заменить выданный КИМ).</w:t>
      </w:r>
      <w:proofErr w:type="gramEnd"/>
    </w:p>
    <w:p w:rsidR="00D903F8" w:rsidRPr="00D903F8" w:rsidRDefault="00D903F8" w:rsidP="00D903F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 к заполнению бланка регистрации.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 регистрации.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 в отдельную клетку, начиная с первой клетки.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капиллярной 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ручкой с чернилами черного цвета.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отсутствии такой ручки обратитесь к нам, так как бланки, заполненные иной ручкой, не обрабатываются и не проверяются.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«Код региона», «Код пункта проведения ГВЭ», «Номер аудитории», «Код предмета», «Название предмета», «Дата проведения ГВЭ». При заполнении полей «Код образовательной организации» и «Номер варианта» обратитесь к нам, поле «Класс» заполняйте самостоятельно. Поля «Резерв» не заполняются.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 о себе: фамилия, имя, отчество, данные доку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мента, удостоверяющего личность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</w:t>
      </w:r>
    </w:p>
    <w:p w:rsidR="00D903F8" w:rsidRPr="00D903F8" w:rsidRDefault="00D903F8" w:rsidP="00D903F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903F8" w:rsidRPr="00D903F8" w:rsidRDefault="00D903F8" w:rsidP="00D903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 всех бланках ГВЭ у каждого участника ГВЭ и соответствие данных участника ГВЭ в документе, удостоверяющем личность, и в бланке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ГВЭ», расположенного в нижней части бланка регистрации.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ГВЭ отказывается ставить личную подпись в бланке регистрации, организатор в аудитории ставит в бланке регистрации свою подпись.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Регистрационные поля в бланке ответов заполняются в соответствии с информацией на доске.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«Резерв» не заполняйте.</w:t>
      </w:r>
    </w:p>
    <w:p w:rsidR="005E7D57" w:rsidRPr="003B52D6" w:rsidRDefault="005E7D57" w:rsidP="005E7D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 случае проведения ГВЭ в устной форме: б</w:t>
      </w:r>
      <w:r w:rsidRPr="003B52D6">
        <w:rPr>
          <w:rFonts w:ascii="Times New Roman" w:hAnsi="Times New Roman" w:cs="Times New Roman"/>
          <w:i/>
          <w:sz w:val="26"/>
          <w:szCs w:val="26"/>
        </w:rPr>
        <w:t>ланк ответов при проведении устного экзамена необходим для полноценной обработки комплекта бланков участника экзамена. Бланк ответов не используется для записи ответов на задания. Участнику экзамена необходимо в области для внесения ответов вписать повторно код работы, оставшееся незаполненное место бланка ответов погасить «</w:t>
      </w:r>
      <w:r w:rsidRPr="003B52D6">
        <w:rPr>
          <w:rFonts w:ascii="Times New Roman" w:hAnsi="Times New Roman" w:cs="Times New Roman"/>
          <w:i/>
          <w:sz w:val="26"/>
          <w:szCs w:val="26"/>
          <w:lang w:val="en-US"/>
        </w:rPr>
        <w:t>Z</w:t>
      </w:r>
      <w:r w:rsidRPr="003B52D6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="00F57C51" w:rsidRPr="00F57C51">
        <w:rPr>
          <w:rFonts w:ascii="Times New Roman" w:hAnsi="Times New Roman" w:cs="Times New Roman"/>
          <w:i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ответов.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 на бланк</w:t>
      </w:r>
      <w:r w:rsidR="00187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ответов запрещается </w:t>
      </w:r>
      <w:r w:rsidRPr="00D903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делать какие-либо записи и пометки, не относящиеся к ответам на задания, в том числе содержащие информацию о личности участника ГВЭ. Также обращаем ваше внимание на то, что ответы, записанные в черновиках и КИМ, не проверяются. </w:t>
      </w:r>
    </w:p>
    <w:p w:rsidR="00A24771" w:rsidRPr="001249DA" w:rsidRDefault="00A24771" w:rsidP="00A24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 можете обратиться к нам за дополнительным бланком ответов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своем рабочем столе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Организатор проверит комплектность оставленных вами экзаменационных материалов, после чего вы сможете выйти из аудитории. На территории пункта вас будет сопровождать организатор. </w:t>
      </w:r>
    </w:p>
    <w:p w:rsidR="00D903F8" w:rsidRPr="00D903F8" w:rsidRDefault="00D903F8" w:rsidP="00D90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ППЭ присутствует медицинский работник. Напоминаем, что по состоянию здоровья и заключению медицинского работника, присутствующего в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данном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ППЭ, вы можете досрочно завершить экзамен и прийти на пересдачу.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сосредоточьтесь.</w:t>
      </w:r>
      <w:r w:rsidRPr="00D903F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zh-CN"/>
        </w:rPr>
        <w:t xml:space="preserve"> 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 на доске время начала и окончания выполнения экзаменационной работы.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полей бланков ГВЭ, в общее время выполнения экзаменационной работы не включается.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  <w:r w:rsidRPr="00D903F8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Не забывайте переносить ответы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</w:t>
      </w:r>
      <w:r w:rsidRPr="00D90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черной </w:t>
      </w:r>
      <w:proofErr w:type="spell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</w:t>
      </w:r>
      <w:proofErr w:type="spell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капиллярной ручкой.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все ли ответы вы перенесли 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из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proofErr w:type="gramStart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КИМ</w:t>
      </w:r>
      <w:proofErr w:type="gramEnd"/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 черновиков в бланки ответов.</w:t>
      </w: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Pr="00D903F8" w:rsidRDefault="00D903F8" w:rsidP="00D903F8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Сложите бланки ГВЭ в следующем порядке: бланк регистрации, бланк ответов, дополнительные бланки ответов по порядку. Положите комплект бланков ГВЭ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КИМ</w:t>
      </w:r>
      <w:r w:rsidR="000C322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 черновики на 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край стола. Мы пройдем и соберем ваши </w:t>
      </w:r>
      <w:r w:rsidR="000C322B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экзаменационные материалы</w:t>
      </w:r>
      <w:r w:rsidRPr="00D903F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903F8" w:rsidRPr="00D903F8" w:rsidRDefault="00D903F8" w:rsidP="00D903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50505F" w:rsidRPr="001249DA" w:rsidRDefault="0050505F" w:rsidP="005050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рабочих мест участников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ГВЭ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организованном порядке.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B51C5D" w:rsidRDefault="00B51C5D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903F8" w:rsidRDefault="00D903F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E13B6B" w:rsidRDefault="00DB6CE6" w:rsidP="000020A4">
      <w:pPr>
        <w:pStyle w:val="11"/>
      </w:pPr>
      <w:bookmarkStart w:id="260" w:name="_Toc438199165"/>
      <w:bookmarkStart w:id="261" w:name="_Toc470279165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bookmarkEnd w:id="260"/>
      <w:r w:rsidR="00E74907">
        <w:t>ГВЭ</w:t>
      </w:r>
      <w:bookmarkEnd w:id="26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E74907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4907"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126"/>
        <w:gridCol w:w="1984"/>
        <w:gridCol w:w="2552"/>
      </w:tblGrid>
      <w:tr w:rsidR="00843235" w:rsidRPr="001249DA" w:rsidTr="006B599A">
        <w:trPr>
          <w:trHeight w:val="858"/>
        </w:trPr>
        <w:tc>
          <w:tcPr>
            <w:tcW w:w="3369" w:type="dxa"/>
            <w:vAlign w:val="center"/>
          </w:tcPr>
          <w:p w:rsidR="00843235" w:rsidRDefault="00843235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843235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843235" w:rsidRPr="001249DA" w:rsidRDefault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843235" w:rsidRPr="001249DA" w:rsidRDefault="00843235" w:rsidP="008432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574"/>
        </w:trPr>
        <w:tc>
          <w:tcPr>
            <w:tcW w:w="3369" w:type="dxa"/>
          </w:tcPr>
          <w:p w:rsidR="00843235" w:rsidRPr="001249DA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98"/>
        </w:trPr>
        <w:tc>
          <w:tcPr>
            <w:tcW w:w="3369" w:type="dxa"/>
          </w:tcPr>
          <w:p w:rsidR="00843235" w:rsidRDefault="00843235" w:rsidP="0084323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302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84323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43235" w:rsidRPr="001249DA" w:rsidTr="006B599A">
        <w:trPr>
          <w:trHeight w:hRule="exact" w:val="284"/>
        </w:trPr>
        <w:tc>
          <w:tcPr>
            <w:tcW w:w="3369" w:type="dxa"/>
            <w:vAlign w:val="center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3235" w:rsidRPr="001249DA" w:rsidRDefault="00843235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843235"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B6CE6" w:rsidRPr="001249DA" w:rsidRDefault="009E1DE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9E1DED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1D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9E1DED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9E1DE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9E1DED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E1DE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843235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B6CE6" w:rsidRPr="00843235" w:rsidRDefault="009E1DED" w:rsidP="0084323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E1DED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843235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9E1DE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9E1DE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9E1DED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80A1D" w:rsidRDefault="00843235" w:rsidP="00480A1D">
      <w:pPr>
        <w:rPr>
          <w:rStyle w:val="12"/>
          <w:b w:val="0"/>
          <w:bCs w:val="0"/>
          <w:sz w:val="26"/>
          <w:szCs w:val="26"/>
          <w:lang w:eastAsia="en-US"/>
        </w:rPr>
      </w:pPr>
      <w:bookmarkStart w:id="262" w:name="_Toc438199166"/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480A1D" w:rsidRDefault="00480A1D" w:rsidP="00480A1D">
      <w:pPr>
        <w:rPr>
          <w:rStyle w:val="12"/>
          <w:b w:val="0"/>
          <w:bCs w:val="0"/>
          <w:sz w:val="26"/>
          <w:szCs w:val="26"/>
          <w:lang w:eastAsia="en-US"/>
        </w:rPr>
      </w:pPr>
    </w:p>
    <w:p w:rsidR="00DB6CE6" w:rsidRPr="00480A1D" w:rsidRDefault="00DB6CE6" w:rsidP="00AF244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63" w:name="_Toc470279166"/>
      <w:r w:rsidRPr="001249DA">
        <w:rPr>
          <w:rStyle w:val="12"/>
        </w:rPr>
        <w:t xml:space="preserve">Приложение 4. Образец согласия </w:t>
      </w:r>
      <w:r w:rsidR="0040277E" w:rsidRPr="001249DA">
        <w:rPr>
          <w:rStyle w:val="12"/>
        </w:rPr>
        <w:t xml:space="preserve"> на</w:t>
      </w:r>
      <w:r w:rsidR="0040277E">
        <w:rPr>
          <w:rStyle w:val="12"/>
        </w:rPr>
        <w:t> </w:t>
      </w:r>
      <w:r w:rsidR="0040277E" w:rsidRPr="001249DA">
        <w:rPr>
          <w:rStyle w:val="12"/>
        </w:rPr>
        <w:t>о</w:t>
      </w:r>
      <w:r w:rsidRPr="001249DA">
        <w:rPr>
          <w:rStyle w:val="12"/>
        </w:rPr>
        <w:t>бработку персональных данных</w:t>
      </w:r>
      <w:bookmarkEnd w:id="263"/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5"/>
      </w:r>
      <w:bookmarkEnd w:id="262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843235" w:rsidRDefault="00DB6CE6" w:rsidP="0084323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B6CE6" w:rsidRPr="00843235" w:rsidSect="00E156CC">
          <w:headerReference w:type="default" r:id="rId9"/>
          <w:footerReference w:type="default" r:id="rId10"/>
          <w:pgSz w:w="11906" w:h="16838" w:code="9"/>
          <w:pgMar w:top="993" w:right="849" w:bottom="1134" w:left="1276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469A2" w:rsidRPr="000E6EAE" w:rsidRDefault="00337102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264" w:name="_Toc470279167"/>
      <w:r w:rsidRPr="00D469A2">
        <w:rPr>
          <w:rStyle w:val="12"/>
        </w:rPr>
        <w:t>Приложение 5. Правила заполнения бланков ГВЭ</w:t>
      </w:r>
      <w:bookmarkEnd w:id="264"/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65" w:name="_Toc468376989"/>
      <w:bookmarkStart w:id="266" w:name="_Toc470279168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Общая часть</w:t>
      </w:r>
      <w:bookmarkEnd w:id="265"/>
      <w:bookmarkEnd w:id="266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выполняют экзаменационные работы на бланках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формы и описание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proofErr w:type="gram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заполнения которых приведены ниже.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точно соблюдать настоящие правила, так как информация, внесенная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бланки, сканируется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обрабатывается с использованием специальных аппаратно-программных средств. </w:t>
      </w:r>
    </w:p>
    <w:p w:rsidR="00622EA9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1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6EAE" w:rsidRPr="000E6EAE" w:rsidRDefault="000E6EAE" w:rsidP="000E6EA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67" w:name="_Toc468376990"/>
      <w:bookmarkStart w:id="268" w:name="_Toc470279169"/>
      <w:r w:rsidRPr="000E6E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Основные правила заполнения бланков </w:t>
      </w:r>
      <w:bookmarkEnd w:id="267"/>
      <w:r w:rsidR="00622EA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ГВЭ</w:t>
      </w:r>
      <w:bookmarkEnd w:id="268"/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бланки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</w:t>
      </w:r>
      <w:proofErr w:type="spell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капиллярной ручкой черного цвета.  </w:t>
      </w:r>
    </w:p>
    <w:p w:rsidR="000E6EAE" w:rsidRPr="000E6EAE" w:rsidRDefault="00622EA9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изображать каждую цифру и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букву во всех заполняемых полях бла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нка регистрации, бланка ответов, дополнительного бланка ответов</w:t>
      </w:r>
      <w:r w:rsidR="008810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тщательно копируя образец ее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написания из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с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расположенными в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6EAE"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верхней части бланка регистрации. Небрежное написание символов может привести к тому, что при автоматизированной обработке символ может быть распознан неправильно.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Каждое поле в бланках заполняется, начиная с первой позиции (в том числе и поля для занесения фамилии, имени и отчества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не имеет информации для заполнения какого-то конкретного поля, он должен оставить это поле пустым (не делать прочерков).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записи ответов необходимо строго следовать инструкциям по выполнению работы (к группе заданий, отдельным заданиям), указанным в КИМ.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бланк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ответов, а также на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дополнительном бланке ответов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 должно быть пометок, содержащих информацию о личности участника </w:t>
      </w:r>
      <w:r w:rsidR="00622EA9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6EAE" w:rsidRPr="000E6EAE" w:rsidRDefault="000E6EAE" w:rsidP="000E6EAE">
      <w:pPr>
        <w:spacing w:before="24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 полях бланков, вне полей бланков или в полях, заполненных типографским способом, какие-либо записи и (или) пометки, не относящиеся к содержанию полей бланков;</w:t>
      </w:r>
    </w:p>
    <w:p w:rsidR="000E6EAE" w:rsidRPr="000E6EAE" w:rsidRDefault="000E6EAE" w:rsidP="000E6EAE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использовать для заполнения бланков цветные ручки вместо черной,  карандаш, средства для исправления внесенной в бланки информации («замазку», «ластик» и др.). </w:t>
      </w:r>
    </w:p>
    <w:p w:rsidR="000E6EAE" w:rsidRDefault="000E6EA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9E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75" w:rsidRPr="0045379E" w:rsidRDefault="0045379E" w:rsidP="0045379E">
      <w:pPr>
        <w:keepNext/>
        <w:keepLines/>
        <w:spacing w:before="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69" w:name="_Toc468376991"/>
      <w:bookmarkStart w:id="270" w:name="_Toc4702791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Заполнение бланка регистрации</w:t>
      </w:r>
      <w:bookmarkEnd w:id="269"/>
      <w:bookmarkEnd w:id="270"/>
      <w:r w:rsidRPr="0045379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3A0B75" w:rsidRDefault="0045379E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Pr="003A0B75" w:rsidRDefault="003A0B75" w:rsidP="003A0B7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указанию ответственного организатора в аудитории участники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приступают к заполнению верхней части бланки регистрации (рис.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3A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заполняются все поля верхней части бланка регистрации (см. Таблицу 1), кроме полей для служебного использования (поля «Служебная отметка», «Резерв-1»).</w:t>
      </w:r>
    </w:p>
    <w:p w:rsidR="003A0B75" w:rsidRDefault="003A0B75" w:rsidP="00F12B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019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75" w:rsidRDefault="003A0B75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A0B7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бланка регистрации</w:t>
      </w:r>
    </w:p>
    <w:p w:rsidR="00B13F9D" w:rsidRPr="003A0B75" w:rsidRDefault="00B13F9D" w:rsidP="003A0B75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11"/>
        <w:gridCol w:w="6738"/>
      </w:tblGrid>
      <w:tr w:rsidR="003A0B75" w:rsidRPr="003A0B75" w:rsidTr="00726FB0">
        <w:trPr>
          <w:tblHeader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Поля,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 указанию организатора в 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 по заполнению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региона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субъекта Российской Федерации в соответствии с кодировкой федерального справочника субъектов Российской Федерации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образовательной организации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код образовательной организации,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Класс: номер, буква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информация о классе, в котором обучается 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 не заполняется)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пункта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 соответствии с кодировкой ППЭ, принятой в субъекте Российской Федерации</w:t>
            </w:r>
          </w:p>
        </w:tc>
      </w:tr>
      <w:tr w:rsidR="003A0B75" w:rsidRPr="003A0B75" w:rsidTr="003A0B75">
        <w:trPr>
          <w:trHeight w:val="438"/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аудитории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номер аудитории, в которой проходит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дата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код предмета в соответствии с принятой кодировкой (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Таблицу 2)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Указывается название </w:t>
            </w:r>
            <w:proofErr w:type="gramStart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</w:t>
            </w:r>
            <w:proofErr w:type="gramEnd"/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по, которому проводится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  <w:r w:rsidRPr="003A0B75" w:rsidDel="0077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(возможно в сокращении)</w:t>
            </w:r>
          </w:p>
        </w:tc>
      </w:tr>
      <w:tr w:rsidR="003A0B75" w:rsidRPr="003A0B75" w:rsidTr="00726FB0">
        <w:trPr>
          <w:jc w:val="center"/>
        </w:trPr>
        <w:tc>
          <w:tcPr>
            <w:tcW w:w="31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67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A0B75" w:rsidRPr="003A0B75" w:rsidRDefault="003A0B75" w:rsidP="003A0B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Указывается номер варианта, указанный в КИМ</w:t>
            </w:r>
          </w:p>
        </w:tc>
      </w:tr>
    </w:tbl>
    <w:p w:rsidR="00B13F9D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16712B" w:rsidRDefault="0016712B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1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1. Указание по заполнению полей верхней части бланка регистрации</w:t>
      </w:r>
    </w:p>
    <w:p w:rsidR="00B13F9D" w:rsidRPr="0016712B" w:rsidRDefault="00B13F9D" w:rsidP="0016712B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Ind w:w="-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6"/>
        <w:gridCol w:w="3168"/>
      </w:tblGrid>
      <w:tr w:rsidR="00B13F9D" w:rsidRPr="006128AC" w:rsidTr="00B13F9D">
        <w:trPr>
          <w:trHeight w:val="32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B1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 w:type="page"/>
            </w: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предмета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B13F9D">
            <w:pPr>
              <w:widowControl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предмета</w:t>
            </w:r>
          </w:p>
        </w:tc>
      </w:tr>
      <w:tr w:rsidR="00B13F9D" w:rsidRPr="006128AC" w:rsidTr="00B13F9D">
        <w:trPr>
          <w:trHeight w:val="116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12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B13F9D" w:rsidRPr="006128AC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13F9D" w:rsidRPr="006128AC" w:rsidTr="00B13F9D">
        <w:trPr>
          <w:trHeight w:val="28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3168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13F9D" w:rsidRPr="00B13F9D" w:rsidTr="00B13F9D">
        <w:trPr>
          <w:trHeight w:val="27"/>
          <w:jc w:val="center"/>
        </w:trPr>
        <w:tc>
          <w:tcPr>
            <w:tcW w:w="4466" w:type="dxa"/>
            <w:shd w:val="clear" w:color="auto" w:fill="auto"/>
          </w:tcPr>
          <w:p w:rsidR="00B13F9D" w:rsidRPr="003B52D6" w:rsidRDefault="00B13F9D" w:rsidP="003B52D6">
            <w:pPr>
              <w:widowControl w:val="0"/>
              <w:tabs>
                <w:tab w:val="left" w:pos="709"/>
              </w:tabs>
              <w:spacing w:after="0" w:line="240" w:lineRule="auto"/>
              <w:ind w:left="-414"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68" w:type="dxa"/>
            <w:shd w:val="clear" w:color="auto" w:fill="auto"/>
          </w:tcPr>
          <w:p w:rsidR="00B13F9D" w:rsidRPr="00B13F9D" w:rsidRDefault="00B13F9D" w:rsidP="003B52D6">
            <w:pPr>
              <w:widowControl w:val="0"/>
              <w:spacing w:after="0" w:line="240" w:lineRule="auto"/>
              <w:ind w:hanging="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5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B13F9D" w:rsidRPr="00B13F9D" w:rsidRDefault="00B13F9D" w:rsidP="00B13F9D">
      <w:pPr>
        <w:widowControl w:val="0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B13F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Таблица 2. Название и код предметов</w:t>
      </w:r>
    </w:p>
    <w:p w:rsid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0D35" w:rsidRPr="000A0D35" w:rsidRDefault="000A0D35" w:rsidP="000A0D35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Поля средней части бланка регистрации «Сведения об участнике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выпускного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экзамена» (рис. 3) заполняются участником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0A0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самостоятельно (см. Таблицу 3).</w:t>
      </w:r>
    </w:p>
    <w:p w:rsidR="003A0B75" w:rsidRDefault="000A0D35" w:rsidP="000A0D35">
      <w:pPr>
        <w:tabs>
          <w:tab w:val="left" w:pos="33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1685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35" w:rsidRDefault="000A0D35" w:rsidP="000A0D35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0A0D3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3. Сведения об участнике государственного выпускного экзамена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8"/>
        <w:gridCol w:w="5651"/>
      </w:tblGrid>
      <w:tr w:rsidR="0098308D" w:rsidRPr="0098308D" w:rsidTr="00726FB0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самостоятельно заполняемые участником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ГВЭ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 заполнению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Вносится информация из документа, удостоверяющего личность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ГВЭ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</w:p>
        </w:tc>
        <w:tc>
          <w:tcPr>
            <w:tcW w:w="0" w:type="auto"/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Документ</w:t>
            </w: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удостоверяющи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й личность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поле записываются арабские цифры серии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4600</w:t>
            </w:r>
          </w:p>
        </w:tc>
      </w:tr>
      <w:tr w:rsidR="0098308D" w:rsidRPr="0098308D" w:rsidTr="00726FB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8308D" w:rsidRPr="0098308D" w:rsidRDefault="0098308D" w:rsidP="00983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8308D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Записываются арабские цифры номера без пробелов. </w:t>
            </w:r>
            <w:r w:rsidRPr="009830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6"/>
                <w:lang w:eastAsia="ru-RU"/>
              </w:rPr>
              <w:t>Например: 918762</w:t>
            </w:r>
          </w:p>
        </w:tc>
      </w:tr>
    </w:tbl>
    <w:p w:rsidR="00DC666A" w:rsidRPr="00DC666A" w:rsidRDefault="00DC666A" w:rsidP="00DC666A">
      <w:pPr>
        <w:widowControl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Таблица 3. Указания по заполнению полей «Сведения об участнике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государственного выпускного экзамена</w:t>
      </w:r>
      <w:r w:rsidRPr="00DC666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:rsidR="003A0B75" w:rsidRDefault="003A0B7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A8" w:rsidRPr="003C67A8" w:rsidRDefault="003C67A8" w:rsidP="003C67A8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средней части бланка регистрации 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расположена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по работе с бланками ГВЭ (рис. 4) и поле для подписи участника ГВЭ.</w:t>
      </w:r>
      <w:r w:rsidRPr="003C6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67A8" w:rsidRDefault="00BF3D25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A8" w:rsidRPr="007F2A9E" w:rsidRDefault="003C67A8" w:rsidP="007F2A9E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Рис. 4. Краткая инструкция по 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работе с бланками ГВЭ</w:t>
      </w:r>
      <w:r w:rsidRPr="003C67A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:rsidR="007F2A9E" w:rsidRPr="007F2A9E" w:rsidRDefault="007F2A9E" w:rsidP="007F2A9E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 для служебного использования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1»,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«Резерв-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F2A9E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заполняются.</w:t>
      </w:r>
    </w:p>
    <w:p w:rsidR="00BF3D25" w:rsidRDefault="007F2A9E" w:rsidP="003A0B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7925" cy="485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Default="007F2A9E" w:rsidP="007F2A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A9E"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t>Рис. 5 Поля для служебного использования</w:t>
      </w:r>
    </w:p>
    <w:p w:rsidR="005B6A07" w:rsidRDefault="005B6A07" w:rsidP="005B6A0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Заполнение полей (рис. 6) организатором в аудитории обязательно, если участник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удален с экзамена в связи с нарушением установленного порядка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не закончил экзамен по уважительной причине. Отметка организатора в аудитории заверяется подписью организатора в специально отведенном для этого поле бланка регистрации, и вносится соответствующая </w:t>
      </w:r>
      <w:r w:rsidRPr="00066F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запись в форме ППЭ-05-02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-ГВЭ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«Протокол проведения </w:t>
      </w:r>
      <w:r w:rsidR="006815A4"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ГВЭ </w:t>
      </w:r>
      <w:r w:rsidRPr="00B51C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аудитории». В случае удаления участника ГВЭ в штабе ППЭ в зоне видимости камер видеонаблюдения</w:t>
      </w:r>
      <w:r w:rsidRPr="005B6A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форма ППЭ-21 «Акт об удалении участника ГИА». </w:t>
      </w:r>
    </w:p>
    <w:p w:rsidR="0054749D" w:rsidRPr="005B6A07" w:rsidRDefault="0054749D" w:rsidP="0054749D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57925" cy="942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49D" w:rsidRDefault="0054749D" w:rsidP="0054749D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5474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6. Область для отметок организатора в аудитории о фактах удаления участника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ГВЭ</w:t>
      </w:r>
    </w:p>
    <w:p w:rsidR="00B31BE7" w:rsidRPr="00B31BE7" w:rsidRDefault="00B31BE7" w:rsidP="00B31BE7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заполнения бланка регистрации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и выполнения всех пунктов краткой инструкции по работе с бланками ГВЭ («</w:t>
      </w:r>
      <w:r w:rsidR="006128AC"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следует</w:t>
      </w:r>
      <w:r w:rsidRPr="001428D2">
        <w:rPr>
          <w:rFonts w:ascii="Times New Roman" w:eastAsia="Times New Roman" w:hAnsi="Times New Roman" w:cs="Times New Roman"/>
          <w:sz w:val="26"/>
          <w:szCs w:val="26"/>
          <w:lang w:eastAsia="ru-RU"/>
        </w:rPr>
        <w:t>…») участник ГВЭ ставит свою подпись в специально отведенном для этого поле.</w:t>
      </w:r>
    </w:p>
    <w:p w:rsidR="00BD168C" w:rsidRPr="00B51C5D" w:rsidRDefault="00B31BE7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участник </w:t>
      </w:r>
      <w:r w:rsidRPr="00BD168C">
        <w:rPr>
          <w:rFonts w:ascii="Times New Roman" w:eastAsia="Times New Roman" w:hAnsi="Times New Roman" w:cs="Times New Roman"/>
          <w:sz w:val="26"/>
          <w:szCs w:val="26"/>
          <w:lang w:eastAsia="ru-RU"/>
        </w:rPr>
        <w:t>ГВЭ</w:t>
      </w:r>
      <w:r w:rsidRPr="00B31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подпись.</w:t>
      </w:r>
      <w:bookmarkStart w:id="271" w:name="_Toc449623972"/>
      <w:bookmarkStart w:id="272" w:name="_Toc451855165"/>
      <w:bookmarkStart w:id="273" w:name="_Toc451855756"/>
      <w:bookmarkStart w:id="274" w:name="_Toc451955902"/>
    </w:p>
    <w:p w:rsidR="00BD168C" w:rsidRPr="00BD168C" w:rsidRDefault="00BD168C" w:rsidP="00BD168C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</w:pPr>
      <w:bookmarkStart w:id="275" w:name="_Toc470279171"/>
      <w:r w:rsidRPr="00BD168C">
        <w:rPr>
          <w:rFonts w:ascii="Times New Roman" w:eastAsia="Times New Roman" w:hAnsi="Times New Roman" w:cs="Times New Roman"/>
          <w:b/>
          <w:bCs/>
          <w:sz w:val="28"/>
          <w:szCs w:val="26"/>
          <w:lang/>
        </w:rPr>
        <w:t>Заполнение бланка ответов</w:t>
      </w:r>
      <w:bookmarkEnd w:id="271"/>
      <w:bookmarkEnd w:id="272"/>
      <w:bookmarkEnd w:id="273"/>
      <w:bookmarkEnd w:id="274"/>
      <w:bookmarkEnd w:id="275"/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Бланк ответов </w:t>
      </w:r>
      <w:r w:rsidR="00886FD5">
        <w:rPr>
          <w:rFonts w:ascii="Times New Roman" w:eastAsia="Calibri" w:hAnsi="Times New Roman" w:cs="Times New Roman"/>
          <w:sz w:val="26"/>
          <w:szCs w:val="26"/>
        </w:rPr>
        <w:t xml:space="preserve">(рис. 7) </w:t>
      </w:r>
      <w:r w:rsidRPr="00BD168C">
        <w:rPr>
          <w:rFonts w:ascii="Times New Roman" w:eastAsia="Calibri" w:hAnsi="Times New Roman" w:cs="Times New Roman"/>
          <w:sz w:val="26"/>
          <w:szCs w:val="26"/>
        </w:rPr>
        <w:t>предназначен для записи ответов на задания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КИМ</w:t>
      </w:r>
      <w:r w:rsidRPr="00BD16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Информация для заполнения полей верхней части бланка ответов («Код региона», «Код предмета», «Название предмета» и «Номер варианта») должна соответствовать информации, внесенной в бланк регистрации.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Поле «Резерв-4» не заполняется.</w:t>
      </w:r>
    </w:p>
    <w:p w:rsidR="00BD168C" w:rsidRPr="00BD168C" w:rsidRDefault="00BD168C" w:rsidP="00BD168C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168C">
        <w:rPr>
          <w:rFonts w:ascii="Times New Roman" w:eastAsia="Calibri" w:hAnsi="Times New Roman" w:cs="Times New Roman"/>
          <w:sz w:val="26"/>
          <w:szCs w:val="26"/>
        </w:rPr>
        <w:t>При недостатке места для ответов на лицевой стороне бланка ответов участник ГВЭ должен продолжить записи на оборотной стороне бланка</w:t>
      </w:r>
      <w:r w:rsidR="007D5305">
        <w:rPr>
          <w:rFonts w:ascii="Times New Roman" w:eastAsia="Calibri" w:hAnsi="Times New Roman" w:cs="Times New Roman"/>
          <w:sz w:val="26"/>
          <w:szCs w:val="26"/>
        </w:rPr>
        <w:t xml:space="preserve"> (рис. 8)</w:t>
      </w:r>
      <w:r w:rsidRPr="00BD168C">
        <w:rPr>
          <w:rFonts w:ascii="Times New Roman" w:eastAsia="Calibri" w:hAnsi="Times New Roman" w:cs="Times New Roman"/>
          <w:sz w:val="26"/>
          <w:szCs w:val="26"/>
        </w:rPr>
        <w:t>, сделав в нижней части области ответов лицевой стороны бланка запись «смотри на обороте». Для удобства все страницы бланка ответов пронумерованы и разлинованы пунктирными линиями «в клеточку».</w:t>
      </w:r>
    </w:p>
    <w:p w:rsidR="00886FD5" w:rsidRPr="00B51C5D" w:rsidRDefault="00BD168C" w:rsidP="00B51C5D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недостатке места для записи ответов на задания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бланке ответов (включая обратную сторону бланка) организатор в аудитории по просьбе участника выдает </w:t>
      </w:r>
      <w:proofErr w:type="gramStart"/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hyperlink r:id="rId18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ополнительный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бланк ответов</w:t>
        </w:r>
      </w:hyperlink>
      <w:r w:rsidRPr="000E6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276" w:name="_Toc449623973"/>
      <w:bookmarkStart w:id="277" w:name="_Toc451855166"/>
      <w:bookmarkStart w:id="278" w:name="_Toc451855757"/>
      <w:bookmarkStart w:id="279" w:name="_Toc451955903"/>
    </w:p>
    <w:p w:rsidR="00886FD5" w:rsidRPr="00886FD5" w:rsidRDefault="00886FD5" w:rsidP="00886FD5">
      <w:pPr>
        <w:keepNext/>
        <w:keepLines/>
        <w:spacing w:before="20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bookmarkStart w:id="280" w:name="_Toc470279172"/>
      <w:r w:rsidRPr="00886FD5">
        <w:rPr>
          <w:rFonts w:ascii="Times New Roman" w:eastAsia="Times New Roman" w:hAnsi="Times New Roman" w:cs="Times New Roman"/>
          <w:b/>
          <w:bCs/>
          <w:sz w:val="28"/>
          <w:szCs w:val="32"/>
          <w:lang/>
        </w:rPr>
        <w:t>Заполнение дополнительного бланка ответов</w:t>
      </w:r>
      <w:bookmarkEnd w:id="276"/>
      <w:bookmarkEnd w:id="277"/>
      <w:bookmarkEnd w:id="278"/>
      <w:bookmarkEnd w:id="279"/>
      <w:bookmarkEnd w:id="280"/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Дополнительный бланк ответов 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(рис.9) </w:t>
      </w:r>
      <w:r w:rsidRPr="00886FD5">
        <w:rPr>
          <w:rFonts w:ascii="Times New Roman" w:eastAsia="Calibri" w:hAnsi="Times New Roman" w:cs="Times New Roman"/>
          <w:sz w:val="26"/>
          <w:szCs w:val="26"/>
        </w:rPr>
        <w:t>выдается организатором в аудитории по требованию участника ГВЭ в случае нехватки места для записи ответов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бланке ответов (включая его оборотную сторону)</w:t>
      </w: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57C51" w:rsidRPr="00F57C51" w:rsidRDefault="00F57C51" w:rsidP="00F57C51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7C51">
        <w:rPr>
          <w:rFonts w:ascii="Times New Roman" w:eastAsia="Calibri" w:hAnsi="Times New Roman" w:cs="Times New Roman"/>
          <w:sz w:val="26"/>
          <w:szCs w:val="26"/>
        </w:rPr>
        <w:t>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верхней части дополнительного бланка ответов расположены вертикальный штрих-код, горизонтальный </w:t>
      </w:r>
      <w:proofErr w:type="spellStart"/>
      <w:r w:rsidRPr="00886FD5">
        <w:rPr>
          <w:rFonts w:ascii="Times New Roman" w:eastAsia="Calibri" w:hAnsi="Times New Roman" w:cs="Times New Roman"/>
          <w:sz w:val="26"/>
          <w:szCs w:val="26"/>
        </w:rPr>
        <w:t>штрихкод</w:t>
      </w:r>
      <w:proofErr w:type="spellEnd"/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 и его цифровое значение, поля «Код региона», «Код предмета», «Название предмета», «Номер варианта», «Код работы», а также поля «Лист №», «Резерв-5».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Информация для заполнения полей верхней части бланка («Код региона», «Код предмета», «Название предмета», «Номер варианта» и «Код работы») должна полностью соответствовать информации бланка регистрации.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В поле «Лист №» при выдаче дополнительного бланка ответов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</w:r>
    </w:p>
    <w:p w:rsidR="00886FD5" w:rsidRP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 xml:space="preserve">Поле «Резерв-5» не заполняется. </w:t>
      </w:r>
    </w:p>
    <w:p w:rsidR="00886FD5" w:rsidRDefault="00886FD5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86FD5">
        <w:rPr>
          <w:rFonts w:ascii="Times New Roman" w:eastAsia="Calibri" w:hAnsi="Times New Roman" w:cs="Times New Roman"/>
          <w:sz w:val="26"/>
          <w:szCs w:val="26"/>
        </w:rPr>
        <w:t>Ответы, внесенные в каждый следующий дополнительный бланк ответов</w:t>
      </w:r>
      <w:r w:rsidR="00080A0E">
        <w:rPr>
          <w:rFonts w:ascii="Times New Roman" w:eastAsia="Calibri" w:hAnsi="Times New Roman" w:cs="Times New Roman"/>
          <w:sz w:val="26"/>
          <w:szCs w:val="26"/>
        </w:rPr>
        <w:t xml:space="preserve"> (включая его оборотную сторону) (рис. 10)</w:t>
      </w:r>
      <w:r w:rsidRPr="00886FD5">
        <w:rPr>
          <w:rFonts w:ascii="Times New Roman" w:eastAsia="Calibri" w:hAnsi="Times New Roman" w:cs="Times New Roman"/>
          <w:sz w:val="26"/>
          <w:szCs w:val="26"/>
        </w:rPr>
        <w:t>,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070DF4" w:rsidRPr="00070DF4" w:rsidRDefault="00070DF4" w:rsidP="00070DF4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дополнительный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 ответов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 незаполненные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регистрационных полей), то организаторы погашают их следующим образом:  «</w:t>
      </w:r>
      <w:r w:rsidRPr="00070D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Z</w:t>
      </w:r>
      <w:r w:rsidRPr="00070DF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70DF4" w:rsidRPr="00886FD5" w:rsidRDefault="00070DF4" w:rsidP="00886FD5">
      <w:pPr>
        <w:spacing w:before="24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FD5" w:rsidRPr="00886FD5" w:rsidRDefault="00886FD5" w:rsidP="00886FD5">
      <w:pPr>
        <w:spacing w:after="120" w:line="240" w:lineRule="auto"/>
        <w:jc w:val="both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</w:p>
    <w:p w:rsidR="000E68A6" w:rsidRPr="00B31BE7" w:rsidRDefault="000E68A6" w:rsidP="00886FD5">
      <w:pPr>
        <w:spacing w:before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E7" w:rsidRPr="0054749D" w:rsidRDefault="00167E23" w:rsidP="00167E2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95975" cy="8715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9E" w:rsidRPr="00045AA5" w:rsidRDefault="00167E23" w:rsidP="00045AA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r w:rsidR="00045AA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 Бланк ответов</w:t>
      </w:r>
    </w:p>
    <w:p w:rsidR="00045AA5" w:rsidRDefault="00045AA5" w:rsidP="007F2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8696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118" cy="869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A5" w:rsidRPr="00842CED" w:rsidRDefault="00045AA5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8. Оборотная сторона бланка ответов</w:t>
      </w:r>
    </w:p>
    <w:p w:rsidR="00842CED" w:rsidRDefault="00842CED" w:rsidP="00045A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5458" cy="8486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58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Pr="00045AA5" w:rsidRDefault="00842CED" w:rsidP="00842CE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9. Дополнительный бланк ответов</w:t>
      </w:r>
    </w:p>
    <w:p w:rsidR="00842CED" w:rsidRDefault="00842CED" w:rsidP="00842CED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CED" w:rsidRDefault="00842CED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26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ED" w:rsidRDefault="00842CED" w:rsidP="00AF24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2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10. Оборотная сторона дополнительного бланка ответов</w:t>
      </w:r>
    </w:p>
    <w:p w:rsidR="00AF2448" w:rsidRPr="00AD2063" w:rsidRDefault="00AF2448" w:rsidP="000020A4">
      <w:pPr>
        <w:pStyle w:val="11"/>
      </w:pPr>
      <w:bookmarkStart w:id="281" w:name="_Toc470279173"/>
      <w:r w:rsidRPr="00AD2063">
        <w:rPr>
          <w:rStyle w:val="12"/>
          <w:b/>
        </w:rPr>
        <w:t xml:space="preserve">Приложение 6. </w:t>
      </w:r>
      <w:r w:rsidRPr="00AD2063">
        <w:t>Развернутая форма проверки заданий</w:t>
      </w:r>
      <w:bookmarkEnd w:id="281"/>
    </w:p>
    <w:p w:rsidR="00AF2448" w:rsidRPr="000E6EAE" w:rsidRDefault="00AF2448" w:rsidP="00AF2448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7F2A9E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784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Default="00AF2448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448" w:rsidRPr="00AF2448" w:rsidRDefault="00AF2448" w:rsidP="000020A4">
      <w:pPr>
        <w:pStyle w:val="11"/>
      </w:pPr>
      <w:bookmarkStart w:id="282" w:name="_Toc470279174"/>
      <w:r w:rsidRPr="00AF2448">
        <w:rPr>
          <w:rStyle w:val="12"/>
          <w:b/>
          <w:bCs/>
        </w:rPr>
        <w:t xml:space="preserve">Приложение 7. </w:t>
      </w:r>
      <w:r w:rsidRPr="00AF2448">
        <w:t>Правила заполнения протоколов экспертов предметной комиссии ГВЭ</w:t>
      </w:r>
      <w:bookmarkEnd w:id="282"/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firstLine="709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283" w:name="_Toc451779156"/>
      <w:bookmarkStart w:id="284" w:name="_Toc451855170"/>
      <w:bookmarkStart w:id="285" w:name="_Toc451855761"/>
      <w:bookmarkStart w:id="286" w:name="_Toc451955907"/>
      <w:bookmarkStart w:id="287" w:name="_Toc470279175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Основные правила заполнения протоколов ГВЭ</w:t>
      </w:r>
      <w:bookmarkEnd w:id="283"/>
      <w:bookmarkEnd w:id="284"/>
      <w:bookmarkEnd w:id="285"/>
      <w:bookmarkEnd w:id="286"/>
      <w:bookmarkEnd w:id="287"/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Протоколы ГВЭ заполняются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ручкой с чернилами черного цвета.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Эксперт ГВЭ должен изображать каждую цифру в протоколе тщательно копируя образец ее написания из строки с образцами написания символов, расположенными в верхней части протокола.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Каждое поле в протоколе заполняется, начиная с первой позиции (в том числе и поля для занесения фамилии, имени и отчества эксперта ГВЭ). 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Если эксперт ГВЭ не имеет информации для заполнения какого-то конкретного поля, он должен оставить это поле пустым (не делать прочерков).</w:t>
      </w:r>
    </w:p>
    <w:p w:rsidR="00AF2448" w:rsidRPr="00AF2448" w:rsidRDefault="00AF2448" w:rsidP="00AF2448">
      <w:pPr>
        <w:spacing w:before="240"/>
        <w:ind w:firstLine="709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Категорически запрещается: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делать в полях протоколов ГВЭ, вне полей протоколов ГВЭ или в полях, заполненных типографским способом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какие-либо записи и (или) пометки, не относящиеся к содержанию полей протоколов ГВЭ;</w:t>
      </w:r>
    </w:p>
    <w:p w:rsidR="00AF2448" w:rsidRPr="00AF2448" w:rsidRDefault="00AF2448" w:rsidP="00AD147B">
      <w:pPr>
        <w:spacing w:before="240" w:after="12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использовать для заполнения протоколов ГВЭ цветные ручки вместо </w:t>
      </w:r>
      <w:proofErr w:type="spellStart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гелевой</w:t>
      </w:r>
      <w:proofErr w:type="spellEnd"/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или капиллярной </w:t>
      </w:r>
      <w:r w:rsidR="0088108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ручки </w:t>
      </w:r>
      <w:r w:rsidR="00AD147B">
        <w:rPr>
          <w:rFonts w:ascii="Times New Roman" w:eastAsia="SimSun" w:hAnsi="Times New Roman" w:cs="Times New Roman"/>
          <w:sz w:val="26"/>
          <w:szCs w:val="26"/>
          <w:lang w:eastAsia="ru-RU"/>
        </w:rPr>
        <w:t>с чернилами черного цвета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  карандаш, средства для исправления внесенной в протоколы ГВЭ информации («замазку», «ластик» и др.). </w:t>
      </w:r>
    </w:p>
    <w:p w:rsidR="00AF2448" w:rsidRPr="00AF2448" w:rsidRDefault="00AF2448" w:rsidP="00AF2448">
      <w:pPr>
        <w:keepNext/>
        <w:keepLines/>
        <w:numPr>
          <w:ilvl w:val="1"/>
          <w:numId w:val="0"/>
        </w:numPr>
        <w:spacing w:before="200" w:after="0"/>
        <w:ind w:left="576" w:hanging="576"/>
        <w:contextualSpacing/>
        <w:outlineLvl w:val="1"/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</w:pPr>
      <w:bookmarkStart w:id="288" w:name="_Toc451779157"/>
      <w:bookmarkStart w:id="289" w:name="_Toc451855171"/>
      <w:bookmarkStart w:id="290" w:name="_Toc451855762"/>
      <w:bookmarkStart w:id="291" w:name="_Toc451955908"/>
      <w:bookmarkStart w:id="292" w:name="_Toc470279176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 xml:space="preserve">Заполнение </w:t>
      </w:r>
      <w:bookmarkEnd w:id="288"/>
      <w:r w:rsidRPr="00AF2448">
        <w:rPr>
          <w:rFonts w:ascii="Times New Roman" w:eastAsia="SimSun" w:hAnsi="Times New Roman" w:cs="Times New Roman"/>
          <w:b/>
          <w:bCs/>
          <w:sz w:val="28"/>
          <w:szCs w:val="26"/>
          <w:lang w:eastAsia="ru-RU"/>
        </w:rPr>
        <w:t>протокола проверки ответов на задания</w:t>
      </w:r>
      <w:bookmarkEnd w:id="289"/>
      <w:bookmarkEnd w:id="290"/>
      <w:bookmarkEnd w:id="291"/>
      <w:bookmarkEnd w:id="292"/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noProof/>
          <w:sz w:val="24"/>
          <w:lang w:eastAsia="ru-RU"/>
        </w:rPr>
      </w:pPr>
      <w:r>
        <w:rPr>
          <w:rFonts w:ascii="Calibri" w:eastAsia="SimSun" w:hAnsi="Calibri" w:cs="Times New Roman"/>
          <w:noProof/>
          <w:sz w:val="24"/>
          <w:lang w:eastAsia="ru-RU"/>
        </w:rPr>
        <w:drawing>
          <wp:inline distT="0" distB="0" distL="0" distR="0">
            <wp:extent cx="5743575" cy="8115300"/>
            <wp:effectExtent l="19050" t="19050" r="9525" b="0"/>
            <wp:docPr id="19" name="Рисунок 19" descr="C:\Users\ataurskaya\AppData\Roaming\Skype\My Skype Received Files\GIA09_Pr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taurskaya\AppData\Roaming\Skype\My Skype Received Files\GIA09_Pro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15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AF2448">
      <w:pPr>
        <w:widowControl w:val="0"/>
        <w:jc w:val="center"/>
        <w:rPr>
          <w:rFonts w:ascii="Calibri" w:eastAsia="SimSun" w:hAnsi="Calibri" w:cs="Times New Roman"/>
          <w:i/>
          <w:color w:val="000000"/>
          <w:sz w:val="28"/>
          <w:szCs w:val="28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lang w:eastAsia="ru-RU"/>
        </w:rPr>
        <w:t>Рис. 1. Протокол проверки</w:t>
      </w:r>
    </w:p>
    <w:p w:rsidR="00AF2448" w:rsidRPr="00AF2448" w:rsidRDefault="00AF2448" w:rsidP="00AF2448">
      <w:pPr>
        <w:widowControl w:val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Верхняя часть протокола проверки заполняется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(рис. 2).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15025" cy="1628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2. Верхняя часть протокола проверки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</w:t>
      </w:r>
      <w:r w:rsidR="009A08F2">
        <w:rPr>
          <w:rFonts w:ascii="Times New Roman" w:eastAsia="SimSun" w:hAnsi="Times New Roman" w:cs="Times New Roman"/>
          <w:sz w:val="26"/>
          <w:szCs w:val="26"/>
          <w:lang w:eastAsia="ru-RU"/>
        </w:rPr>
        <w:t>левой</w:t>
      </w:r>
      <w:r w:rsidR="009A08F2"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части протокола ответов </w:t>
      </w:r>
      <w:proofErr w:type="spellStart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автоматизированно</w:t>
      </w:r>
      <w:proofErr w:type="spellEnd"/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заполнены коды бланков работ, которые были назначены эксперту.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6C4854">
        <w:rPr>
          <w:rFonts w:ascii="Times New Roman" w:eastAsia="SimSu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24475" cy="2676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center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Рис.3. Внесение оценок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Эксперт предметной комиссии ГВЭ вносит в протокол проверки итоговую оценку в пятибалльной системе напротив штрих-кода соответствующей работы в первой ячейке слева (рис. 3). Остальные ячейки </w:t>
      </w:r>
      <w:r w:rsidR="006C4854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не заполняются.</w:t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sz w:val="26"/>
          <w:szCs w:val="26"/>
          <w:lang w:eastAsia="ru-RU"/>
        </w:rPr>
        <w:t>После выставления оценок по всем работам эксперт в нижней части протокола (рис. 4) заполняет дату проверки и ставит свою подпись.</w:t>
      </w:r>
    </w:p>
    <w:p w:rsidR="00AF2448" w:rsidRPr="00AF2448" w:rsidRDefault="00AF2448" w:rsidP="006C4854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Calibri" w:eastAsia="SimSun" w:hAnsi="Calibri" w:cs="Times New Roman"/>
          <w:color w:val="000000"/>
          <w:sz w:val="26"/>
          <w:szCs w:val="26"/>
          <w:lang w:eastAsia="ru-RU"/>
        </w:rPr>
      </w:pPr>
    </w:p>
    <w:p w:rsidR="00AF2448" w:rsidRPr="00AF2448" w:rsidRDefault="00AF2448" w:rsidP="006C4854">
      <w:pPr>
        <w:widowControl w:val="0"/>
        <w:ind w:firstLine="709"/>
        <w:jc w:val="both"/>
        <w:rPr>
          <w:rFonts w:ascii="Calibri" w:eastAsia="SimSun" w:hAnsi="Calibri" w:cs="Times New Roman"/>
          <w:noProof/>
          <w:sz w:val="26"/>
          <w:szCs w:val="26"/>
          <w:lang w:eastAsia="ru-RU"/>
        </w:rPr>
      </w:pPr>
      <w:r w:rsidRPr="006C4854">
        <w:rPr>
          <w:rFonts w:ascii="Calibri" w:eastAsia="SimSun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4391025" cy="561975"/>
            <wp:effectExtent l="19050" t="1905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1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F2448" w:rsidRPr="00AF2448" w:rsidRDefault="00AF2448" w:rsidP="006C4854">
      <w:pPr>
        <w:widowControl w:val="0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F2448">
        <w:rPr>
          <w:rFonts w:ascii="Times New Roman" w:eastAsia="SimSun" w:hAnsi="Times New Roman" w:cs="Times New Roman"/>
          <w:i/>
          <w:iCs/>
          <w:color w:val="000000"/>
          <w:sz w:val="26"/>
          <w:szCs w:val="26"/>
          <w:lang w:eastAsia="ru-RU"/>
        </w:rPr>
        <w:t>Рис. 4. Область для проставления даты проверки и подписи эксперта</w:t>
      </w:r>
    </w:p>
    <w:p w:rsidR="00375A14" w:rsidRDefault="00375A14" w:rsidP="00842C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14" w:rsidRDefault="00375A14" w:rsidP="000020A4">
      <w:pPr>
        <w:pStyle w:val="11"/>
      </w:pPr>
      <w:bookmarkStart w:id="293" w:name="_Toc470279177"/>
      <w:r w:rsidRPr="00AF2448">
        <w:rPr>
          <w:rStyle w:val="12"/>
          <w:b/>
          <w:bCs/>
        </w:rPr>
        <w:t xml:space="preserve">Приложение </w:t>
      </w:r>
      <w:r>
        <w:rPr>
          <w:rStyle w:val="12"/>
          <w:b/>
          <w:bCs/>
        </w:rPr>
        <w:t>8</w:t>
      </w:r>
      <w:r w:rsidRPr="00AF2448">
        <w:rPr>
          <w:rStyle w:val="12"/>
          <w:b/>
          <w:bCs/>
        </w:rPr>
        <w:t xml:space="preserve">. </w:t>
      </w:r>
      <w:r w:rsidRPr="00B92EC0">
        <w:t>Ведомость результатов ГВЭ</w:t>
      </w:r>
      <w:bookmarkEnd w:id="293"/>
    </w:p>
    <w:p w:rsidR="00375A14" w:rsidRDefault="00375A14" w:rsidP="00375A14">
      <w:pPr>
        <w:rPr>
          <w:lang w:eastAsia="ru-RU"/>
        </w:rPr>
      </w:pPr>
    </w:p>
    <w:tbl>
      <w:tblPr>
        <w:tblW w:w="11152" w:type="dxa"/>
        <w:tblInd w:w="-743" w:type="dxa"/>
        <w:tblLayout w:type="fixed"/>
        <w:tblLook w:val="04A0"/>
      </w:tblPr>
      <w:tblGrid>
        <w:gridCol w:w="438"/>
        <w:gridCol w:w="1122"/>
        <w:gridCol w:w="851"/>
        <w:gridCol w:w="992"/>
        <w:gridCol w:w="567"/>
        <w:gridCol w:w="2268"/>
        <w:gridCol w:w="1276"/>
        <w:gridCol w:w="1559"/>
        <w:gridCol w:w="709"/>
        <w:gridCol w:w="992"/>
        <w:gridCol w:w="378"/>
      </w:tblGrid>
      <w:tr w:rsidR="00B92EC0" w:rsidRPr="00B92EC0" w:rsidTr="00B92EC0">
        <w:trPr>
          <w:trHeight w:val="237"/>
        </w:trPr>
        <w:tc>
          <w:tcPr>
            <w:tcW w:w="111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Код предмета – Наименование учебного предмета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B92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дата экзамена</w:t>
            </w:r>
          </w:p>
        </w:tc>
      </w:tr>
      <w:tr w:rsidR="00B92EC0" w:rsidRPr="00B92EC0" w:rsidTr="00B92EC0">
        <w:trPr>
          <w:trHeight w:val="1155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37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92EC0" w:rsidRPr="00B92EC0" w:rsidTr="00B92EC0">
        <w:trPr>
          <w:trHeight w:val="22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EC0" w:rsidRPr="00B92EC0" w:rsidRDefault="00B92EC0" w:rsidP="00B92E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9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5A14" w:rsidRPr="00375A14" w:rsidRDefault="00375A14" w:rsidP="00375A14">
      <w:pPr>
        <w:rPr>
          <w:lang w:eastAsia="ru-RU"/>
        </w:rPr>
        <w:sectPr w:rsidR="00375A14" w:rsidRPr="00375A14" w:rsidSect="00D843BF">
          <w:headerReference w:type="default" r:id="rId28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 w:rsidP="000020A4">
      <w:pPr>
        <w:pStyle w:val="11"/>
      </w:pPr>
      <w:bookmarkStart w:id="294" w:name="_Toc438199204"/>
      <w:bookmarkStart w:id="295" w:name="_Toc470279178"/>
      <w:r w:rsidRPr="001249DA">
        <w:t>Приложение</w:t>
      </w:r>
      <w:r w:rsidR="00B92EC0">
        <w:t xml:space="preserve"> 9.</w:t>
      </w:r>
      <w:r w:rsidRPr="001249DA">
        <w:t xml:space="preserve"> Журнал учета участников </w:t>
      </w:r>
      <w:r w:rsidR="00F12BD2">
        <w:t>ГВЭ</w:t>
      </w:r>
      <w:r w:rsidRPr="001249DA">
        <w:t>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294"/>
      <w:bookmarkEnd w:id="29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29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296"/>
    </w:p>
    <w:p w:rsidR="00DB6CE6" w:rsidRPr="001249DA" w:rsidRDefault="00F12BD2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297" w:name="_Toc438199206"/>
      <w:r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ГВЭ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29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ни проведения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proofErr w:type="gramStart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</w:t>
            </w:r>
            <w:proofErr w:type="gramEnd"/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лия, имя, отчество участника ГВЭ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E4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E47CC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ГВЭ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</w:t>
            </w:r>
            <w:r w:rsidR="00E47CC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медицинская помощь, участник ГВЭ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7C2" w:rsidRDefault="004C57C2" w:rsidP="00DB6CE6">
      <w:pPr>
        <w:spacing w:after="0" w:line="240" w:lineRule="auto"/>
      </w:pPr>
      <w:r>
        <w:separator/>
      </w:r>
    </w:p>
  </w:endnote>
  <w:endnote w:type="continuationSeparator" w:id="0">
    <w:p w:rsidR="004C57C2" w:rsidRDefault="004C57C2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342710"/>
      <w:docPartObj>
        <w:docPartGallery w:val="Page Numbers (Bottom of Page)"/>
        <w:docPartUnique/>
      </w:docPartObj>
    </w:sdtPr>
    <w:sdtContent>
      <w:p w:rsidR="007E1C67" w:rsidRDefault="009E1DED">
        <w:pPr>
          <w:pStyle w:val="ae"/>
          <w:jc w:val="right"/>
        </w:pPr>
        <w:r>
          <w:fldChar w:fldCharType="begin"/>
        </w:r>
        <w:r w:rsidR="007E1C67">
          <w:instrText>PAGE   \* MERGEFORMAT</w:instrText>
        </w:r>
        <w:r>
          <w:fldChar w:fldCharType="separate"/>
        </w:r>
        <w:r w:rsidR="004C57C2">
          <w:rPr>
            <w:noProof/>
          </w:rPr>
          <w:t>2</w:t>
        </w:r>
        <w:r>
          <w:fldChar w:fldCharType="end"/>
        </w:r>
      </w:p>
    </w:sdtContent>
  </w:sdt>
  <w:p w:rsidR="007E1C67" w:rsidRDefault="007E1C6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7C2" w:rsidRDefault="004C57C2" w:rsidP="00DB6CE6">
      <w:pPr>
        <w:spacing w:after="0" w:line="240" w:lineRule="auto"/>
      </w:pPr>
      <w:r>
        <w:separator/>
      </w:r>
    </w:p>
  </w:footnote>
  <w:footnote w:type="continuationSeparator" w:id="0">
    <w:p w:rsidR="004C57C2" w:rsidRDefault="004C57C2" w:rsidP="00DB6CE6">
      <w:pPr>
        <w:spacing w:after="0" w:line="240" w:lineRule="auto"/>
      </w:pPr>
      <w:r>
        <w:continuationSeparator/>
      </w:r>
    </w:p>
  </w:footnote>
  <w:footnote w:id="1">
    <w:p w:rsidR="007E1C67" w:rsidRDefault="007E1C67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2">
    <w:p w:rsidR="007E1C67" w:rsidRPr="00EA0073" w:rsidRDefault="007E1C67" w:rsidP="00DB6CE6">
      <w:pPr>
        <w:pStyle w:val="a6"/>
        <w:jc w:val="both"/>
        <w:rPr>
          <w:sz w:val="22"/>
          <w:szCs w:val="22"/>
        </w:rPr>
      </w:pPr>
      <w:r w:rsidRPr="00EA0073">
        <w:rPr>
          <w:rStyle w:val="a8"/>
          <w:sz w:val="22"/>
          <w:szCs w:val="22"/>
        </w:rPr>
        <w:footnoteRef/>
      </w:r>
      <w:r w:rsidRPr="00EA0073">
        <w:rPr>
          <w:sz w:val="22"/>
          <w:szCs w:val="22"/>
        </w:rPr>
        <w:t xml:space="preserve"> Оформление на доске регистрационных полей бланка регистрации участника </w:t>
      </w:r>
      <w:r>
        <w:rPr>
          <w:sz w:val="22"/>
          <w:szCs w:val="22"/>
        </w:rPr>
        <w:t>ГВЭ</w:t>
      </w:r>
      <w:r w:rsidRPr="00EA0073">
        <w:rPr>
          <w:sz w:val="22"/>
          <w:szCs w:val="22"/>
        </w:rPr>
        <w:t xml:space="preserve"> может быть произведено за день до проведения экзамена.</w:t>
      </w:r>
    </w:p>
  </w:footnote>
  <w:footnote w:id="3">
    <w:p w:rsidR="007E1C67" w:rsidRPr="00B51C5D" w:rsidRDefault="007E1C67" w:rsidP="00B51C5D">
      <w:pPr>
        <w:pStyle w:val="a6"/>
        <w:jc w:val="both"/>
        <w:rPr>
          <w:sz w:val="22"/>
          <w:szCs w:val="22"/>
        </w:rPr>
      </w:pPr>
      <w:r w:rsidRPr="00B51C5D">
        <w:rPr>
          <w:rStyle w:val="a8"/>
          <w:sz w:val="22"/>
          <w:szCs w:val="22"/>
        </w:rPr>
        <w:footnoteRef/>
      </w:r>
      <w:r w:rsidRPr="00B51C5D">
        <w:rPr>
          <w:sz w:val="22"/>
          <w:szCs w:val="22"/>
        </w:rPr>
        <w:t xml:space="preserve"> Бланк ответов при проведении ГВЭ в устной форме необходим для полноценной обработки всего комплекта бланков.</w:t>
      </w:r>
      <w:r>
        <w:rPr>
          <w:sz w:val="22"/>
          <w:szCs w:val="22"/>
        </w:rPr>
        <w:t xml:space="preserve"> Дополнительные бланки ответов при проведении устного экзамена могут при необходимости использоваться </w:t>
      </w:r>
      <w:r w:rsidRPr="003C1EA4">
        <w:rPr>
          <w:sz w:val="22"/>
          <w:szCs w:val="22"/>
        </w:rPr>
        <w:t>в случае осуществления аудиозаписи устных ответов участника ГВЭ с одновременным протоколированием его устных ответов</w:t>
      </w:r>
      <w:r>
        <w:rPr>
          <w:sz w:val="22"/>
          <w:szCs w:val="22"/>
        </w:rPr>
        <w:t>.</w:t>
      </w:r>
    </w:p>
  </w:footnote>
  <w:footnote w:id="4">
    <w:p w:rsidR="007E1C67" w:rsidRPr="00B22F37" w:rsidRDefault="007E1C67" w:rsidP="00B22F37">
      <w:pPr>
        <w:pStyle w:val="a6"/>
        <w:jc w:val="both"/>
        <w:rPr>
          <w:sz w:val="22"/>
          <w:szCs w:val="22"/>
          <w:lang w:eastAsia="en-US"/>
        </w:rPr>
      </w:pPr>
      <w:r w:rsidRPr="00B22F37">
        <w:rPr>
          <w:rStyle w:val="a8"/>
          <w:sz w:val="22"/>
          <w:szCs w:val="22"/>
        </w:rPr>
        <w:footnoteRef/>
      </w:r>
      <w:r w:rsidRPr="00B22F37">
        <w:rPr>
          <w:sz w:val="22"/>
          <w:szCs w:val="22"/>
        </w:rPr>
        <w:t xml:space="preserve"> Оформление на доске регистрационных полей бланка регистрации участника ГВЭ может быть произведено за день до проведения экзамена.</w:t>
      </w:r>
    </w:p>
  </w:footnote>
  <w:footnote w:id="5">
    <w:p w:rsidR="007E1C67" w:rsidRDefault="007E1C67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7C2" w:rsidRDefault="004C57C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67" w:rsidRDefault="007E1C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D6306F98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7E627D9"/>
    <w:multiLevelType w:val="hybridMultilevel"/>
    <w:tmpl w:val="C97C4458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44E91"/>
    <w:multiLevelType w:val="hybridMultilevel"/>
    <w:tmpl w:val="50B2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52F"/>
    <w:multiLevelType w:val="hybridMultilevel"/>
    <w:tmpl w:val="B088052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6A13698"/>
    <w:multiLevelType w:val="hybridMultilevel"/>
    <w:tmpl w:val="BFF47F4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>
    <w:nsid w:val="2A263BC0"/>
    <w:multiLevelType w:val="hybridMultilevel"/>
    <w:tmpl w:val="F96A089A"/>
    <w:lvl w:ilvl="0" w:tplc="A280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20665"/>
    <w:multiLevelType w:val="hybridMultilevel"/>
    <w:tmpl w:val="CFC69AC4"/>
    <w:lvl w:ilvl="0" w:tplc="634A9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E4982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8">
    <w:nsid w:val="483B3B1F"/>
    <w:multiLevelType w:val="hybridMultilevel"/>
    <w:tmpl w:val="616C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711C69"/>
    <w:multiLevelType w:val="hybridMultilevel"/>
    <w:tmpl w:val="3E907192"/>
    <w:lvl w:ilvl="0" w:tplc="50DC705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>
    <w:nsid w:val="628558EF"/>
    <w:multiLevelType w:val="hybridMultilevel"/>
    <w:tmpl w:val="616CCAD0"/>
    <w:lvl w:ilvl="0" w:tplc="96FCD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8CA5259"/>
    <w:multiLevelType w:val="hybridMultilevel"/>
    <w:tmpl w:val="AC744BE2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A707EE"/>
    <w:multiLevelType w:val="hybridMultilevel"/>
    <w:tmpl w:val="A8AA0CB0"/>
    <w:lvl w:ilvl="0" w:tplc="E37A449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2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22"/>
  </w:num>
  <w:num w:numId="11">
    <w:abstractNumId w:val="19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7"/>
  </w:num>
  <w:num w:numId="19">
    <w:abstractNumId w:val="8"/>
  </w:num>
  <w:num w:numId="20">
    <w:abstractNumId w:val="21"/>
  </w:num>
  <w:num w:numId="21">
    <w:abstractNumId w:val="5"/>
  </w:num>
  <w:num w:numId="22">
    <w:abstractNumId w:val="2"/>
  </w:num>
  <w:num w:numId="23">
    <w:abstractNumId w:val="28"/>
  </w:num>
  <w:num w:numId="24">
    <w:abstractNumId w:val="27"/>
  </w:num>
  <w:num w:numId="25">
    <w:abstractNumId w:val="10"/>
  </w:num>
  <w:num w:numId="26">
    <w:abstractNumId w:val="4"/>
  </w:num>
  <w:num w:numId="27">
    <w:abstractNumId w:val="12"/>
  </w:num>
  <w:num w:numId="28">
    <w:abstractNumId w:val="11"/>
  </w:num>
  <w:num w:numId="29">
    <w:abstractNumId w:val="18"/>
  </w:num>
  <w:num w:numId="30">
    <w:abstractNumId w:val="25"/>
  </w:num>
  <w:num w:numId="31">
    <w:abstractNumId w:val="1"/>
  </w:num>
  <w:num w:numId="32">
    <w:abstractNumId w:val="16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7B"/>
    <w:rsid w:val="00000917"/>
    <w:rsid w:val="000020A4"/>
    <w:rsid w:val="00006583"/>
    <w:rsid w:val="00006CC0"/>
    <w:rsid w:val="00011883"/>
    <w:rsid w:val="0001310A"/>
    <w:rsid w:val="00023E8F"/>
    <w:rsid w:val="00024693"/>
    <w:rsid w:val="000302BF"/>
    <w:rsid w:val="00031E09"/>
    <w:rsid w:val="00031F54"/>
    <w:rsid w:val="00037896"/>
    <w:rsid w:val="00041EF6"/>
    <w:rsid w:val="00043B6E"/>
    <w:rsid w:val="00043CF3"/>
    <w:rsid w:val="00043EBC"/>
    <w:rsid w:val="00045AA5"/>
    <w:rsid w:val="00050B18"/>
    <w:rsid w:val="000519C6"/>
    <w:rsid w:val="0005411E"/>
    <w:rsid w:val="00054B38"/>
    <w:rsid w:val="0006650B"/>
    <w:rsid w:val="00066F52"/>
    <w:rsid w:val="00070B49"/>
    <w:rsid w:val="00070DF4"/>
    <w:rsid w:val="00080A0E"/>
    <w:rsid w:val="00081AEC"/>
    <w:rsid w:val="0008373F"/>
    <w:rsid w:val="00093529"/>
    <w:rsid w:val="000970DE"/>
    <w:rsid w:val="00097D72"/>
    <w:rsid w:val="000A0D35"/>
    <w:rsid w:val="000A133B"/>
    <w:rsid w:val="000A23E1"/>
    <w:rsid w:val="000A27E9"/>
    <w:rsid w:val="000B01C8"/>
    <w:rsid w:val="000B036D"/>
    <w:rsid w:val="000B1E97"/>
    <w:rsid w:val="000B4531"/>
    <w:rsid w:val="000B4CA2"/>
    <w:rsid w:val="000B627B"/>
    <w:rsid w:val="000B7ECA"/>
    <w:rsid w:val="000C0C4B"/>
    <w:rsid w:val="000C2F4F"/>
    <w:rsid w:val="000C322B"/>
    <w:rsid w:val="000C3C4B"/>
    <w:rsid w:val="000C3EA1"/>
    <w:rsid w:val="000C3FB1"/>
    <w:rsid w:val="000C438C"/>
    <w:rsid w:val="000C54AC"/>
    <w:rsid w:val="000C6A99"/>
    <w:rsid w:val="000D0B9C"/>
    <w:rsid w:val="000D2DD6"/>
    <w:rsid w:val="000D32EB"/>
    <w:rsid w:val="000D3BCD"/>
    <w:rsid w:val="000D6DC6"/>
    <w:rsid w:val="000E08E7"/>
    <w:rsid w:val="000E68A6"/>
    <w:rsid w:val="000E6EAE"/>
    <w:rsid w:val="000F148A"/>
    <w:rsid w:val="000F1B07"/>
    <w:rsid w:val="000F46E6"/>
    <w:rsid w:val="000F61F7"/>
    <w:rsid w:val="00101350"/>
    <w:rsid w:val="00101838"/>
    <w:rsid w:val="00105168"/>
    <w:rsid w:val="001062A3"/>
    <w:rsid w:val="00106394"/>
    <w:rsid w:val="00107A3F"/>
    <w:rsid w:val="00115437"/>
    <w:rsid w:val="001159E5"/>
    <w:rsid w:val="00120CE5"/>
    <w:rsid w:val="00122662"/>
    <w:rsid w:val="001249DA"/>
    <w:rsid w:val="00126189"/>
    <w:rsid w:val="00135B66"/>
    <w:rsid w:val="001428D2"/>
    <w:rsid w:val="001449E8"/>
    <w:rsid w:val="001517A1"/>
    <w:rsid w:val="00163A48"/>
    <w:rsid w:val="00163D55"/>
    <w:rsid w:val="00166299"/>
    <w:rsid w:val="0016712B"/>
    <w:rsid w:val="00167E23"/>
    <w:rsid w:val="00171281"/>
    <w:rsid w:val="00175AF4"/>
    <w:rsid w:val="00177B6D"/>
    <w:rsid w:val="00182389"/>
    <w:rsid w:val="001863A5"/>
    <w:rsid w:val="00186C1F"/>
    <w:rsid w:val="00187D3E"/>
    <w:rsid w:val="00191CD8"/>
    <w:rsid w:val="00192920"/>
    <w:rsid w:val="001A1837"/>
    <w:rsid w:val="001A5D77"/>
    <w:rsid w:val="001A6B1E"/>
    <w:rsid w:val="001B17DE"/>
    <w:rsid w:val="001B25A6"/>
    <w:rsid w:val="001B2B2A"/>
    <w:rsid w:val="001B534B"/>
    <w:rsid w:val="001C2779"/>
    <w:rsid w:val="001D227B"/>
    <w:rsid w:val="001D3C1A"/>
    <w:rsid w:val="001D43C0"/>
    <w:rsid w:val="001E162B"/>
    <w:rsid w:val="001E239B"/>
    <w:rsid w:val="001E4480"/>
    <w:rsid w:val="001F36B2"/>
    <w:rsid w:val="00200169"/>
    <w:rsid w:val="00201988"/>
    <w:rsid w:val="002040F3"/>
    <w:rsid w:val="00207FA9"/>
    <w:rsid w:val="00210105"/>
    <w:rsid w:val="0021067B"/>
    <w:rsid w:val="00211CA8"/>
    <w:rsid w:val="002125E4"/>
    <w:rsid w:val="002259E2"/>
    <w:rsid w:val="00226DF1"/>
    <w:rsid w:val="0023143D"/>
    <w:rsid w:val="00232542"/>
    <w:rsid w:val="00233915"/>
    <w:rsid w:val="00235D7A"/>
    <w:rsid w:val="00237D70"/>
    <w:rsid w:val="00240524"/>
    <w:rsid w:val="002424F7"/>
    <w:rsid w:val="00244912"/>
    <w:rsid w:val="00244CFB"/>
    <w:rsid w:val="002451F8"/>
    <w:rsid w:val="00245D90"/>
    <w:rsid w:val="002468BE"/>
    <w:rsid w:val="00252E47"/>
    <w:rsid w:val="00262508"/>
    <w:rsid w:val="00263C8D"/>
    <w:rsid w:val="00266004"/>
    <w:rsid w:val="00272326"/>
    <w:rsid w:val="002738EA"/>
    <w:rsid w:val="00276C70"/>
    <w:rsid w:val="00277121"/>
    <w:rsid w:val="00277326"/>
    <w:rsid w:val="00281975"/>
    <w:rsid w:val="00285025"/>
    <w:rsid w:val="00293065"/>
    <w:rsid w:val="00296409"/>
    <w:rsid w:val="002A407B"/>
    <w:rsid w:val="002A5691"/>
    <w:rsid w:val="002A65BC"/>
    <w:rsid w:val="002C1C5F"/>
    <w:rsid w:val="002C1DC0"/>
    <w:rsid w:val="002C4700"/>
    <w:rsid w:val="002C54A5"/>
    <w:rsid w:val="002C55CB"/>
    <w:rsid w:val="002C59D5"/>
    <w:rsid w:val="002C7128"/>
    <w:rsid w:val="002C79E0"/>
    <w:rsid w:val="002D3BE2"/>
    <w:rsid w:val="002D6649"/>
    <w:rsid w:val="002D6E91"/>
    <w:rsid w:val="002E1B4C"/>
    <w:rsid w:val="002E305D"/>
    <w:rsid w:val="002E3B83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441E"/>
    <w:rsid w:val="00315A0E"/>
    <w:rsid w:val="00317EE3"/>
    <w:rsid w:val="0032083D"/>
    <w:rsid w:val="003222AD"/>
    <w:rsid w:val="003242DE"/>
    <w:rsid w:val="00332182"/>
    <w:rsid w:val="00334324"/>
    <w:rsid w:val="00334F34"/>
    <w:rsid w:val="00335441"/>
    <w:rsid w:val="00337102"/>
    <w:rsid w:val="0035426C"/>
    <w:rsid w:val="00355E2C"/>
    <w:rsid w:val="003566E3"/>
    <w:rsid w:val="003618E0"/>
    <w:rsid w:val="00362AAE"/>
    <w:rsid w:val="00366440"/>
    <w:rsid w:val="003730C7"/>
    <w:rsid w:val="00373DD7"/>
    <w:rsid w:val="00375A14"/>
    <w:rsid w:val="00382E72"/>
    <w:rsid w:val="00393973"/>
    <w:rsid w:val="0039526C"/>
    <w:rsid w:val="003A0B75"/>
    <w:rsid w:val="003A6926"/>
    <w:rsid w:val="003A7DCD"/>
    <w:rsid w:val="003B1671"/>
    <w:rsid w:val="003B52D6"/>
    <w:rsid w:val="003C0C4C"/>
    <w:rsid w:val="003C1EA4"/>
    <w:rsid w:val="003C23B4"/>
    <w:rsid w:val="003C31FF"/>
    <w:rsid w:val="003C4B00"/>
    <w:rsid w:val="003C5828"/>
    <w:rsid w:val="003C67A8"/>
    <w:rsid w:val="003C6927"/>
    <w:rsid w:val="003D35FF"/>
    <w:rsid w:val="003D5FEA"/>
    <w:rsid w:val="003E12F2"/>
    <w:rsid w:val="003E278F"/>
    <w:rsid w:val="003E3EAB"/>
    <w:rsid w:val="003E4DC1"/>
    <w:rsid w:val="003E791A"/>
    <w:rsid w:val="003F1B61"/>
    <w:rsid w:val="003F26BA"/>
    <w:rsid w:val="003F30AE"/>
    <w:rsid w:val="00401048"/>
    <w:rsid w:val="0040151E"/>
    <w:rsid w:val="0040277E"/>
    <w:rsid w:val="00404295"/>
    <w:rsid w:val="00404A31"/>
    <w:rsid w:val="0040541A"/>
    <w:rsid w:val="00405692"/>
    <w:rsid w:val="00414DB6"/>
    <w:rsid w:val="0041512B"/>
    <w:rsid w:val="004200B4"/>
    <w:rsid w:val="004201A9"/>
    <w:rsid w:val="00421320"/>
    <w:rsid w:val="0042223A"/>
    <w:rsid w:val="00423AA0"/>
    <w:rsid w:val="0044091A"/>
    <w:rsid w:val="004435E0"/>
    <w:rsid w:val="00451C82"/>
    <w:rsid w:val="00453630"/>
    <w:rsid w:val="0045379E"/>
    <w:rsid w:val="00456779"/>
    <w:rsid w:val="00460A15"/>
    <w:rsid w:val="00460DEC"/>
    <w:rsid w:val="004720A8"/>
    <w:rsid w:val="00480A1D"/>
    <w:rsid w:val="00491420"/>
    <w:rsid w:val="004A0BAF"/>
    <w:rsid w:val="004A253E"/>
    <w:rsid w:val="004A3D5A"/>
    <w:rsid w:val="004B364E"/>
    <w:rsid w:val="004B58AD"/>
    <w:rsid w:val="004B6AEE"/>
    <w:rsid w:val="004B75FE"/>
    <w:rsid w:val="004C4C44"/>
    <w:rsid w:val="004C57C2"/>
    <w:rsid w:val="004C63F9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505F"/>
    <w:rsid w:val="005061E0"/>
    <w:rsid w:val="00512E11"/>
    <w:rsid w:val="005174AC"/>
    <w:rsid w:val="00524520"/>
    <w:rsid w:val="00526A68"/>
    <w:rsid w:val="00527044"/>
    <w:rsid w:val="00530630"/>
    <w:rsid w:val="00534451"/>
    <w:rsid w:val="005367D2"/>
    <w:rsid w:val="005378C3"/>
    <w:rsid w:val="00540713"/>
    <w:rsid w:val="005409C5"/>
    <w:rsid w:val="0054203D"/>
    <w:rsid w:val="00543D65"/>
    <w:rsid w:val="005451B0"/>
    <w:rsid w:val="00546225"/>
    <w:rsid w:val="0054749D"/>
    <w:rsid w:val="0055065E"/>
    <w:rsid w:val="00550A3B"/>
    <w:rsid w:val="00550D0B"/>
    <w:rsid w:val="00553D3A"/>
    <w:rsid w:val="00557695"/>
    <w:rsid w:val="00561873"/>
    <w:rsid w:val="0057043E"/>
    <w:rsid w:val="00571F9A"/>
    <w:rsid w:val="00572343"/>
    <w:rsid w:val="005723CA"/>
    <w:rsid w:val="005773B5"/>
    <w:rsid w:val="00583D8F"/>
    <w:rsid w:val="00585397"/>
    <w:rsid w:val="00596010"/>
    <w:rsid w:val="005971CC"/>
    <w:rsid w:val="00597720"/>
    <w:rsid w:val="0059772C"/>
    <w:rsid w:val="005A0987"/>
    <w:rsid w:val="005A0C9F"/>
    <w:rsid w:val="005A1B21"/>
    <w:rsid w:val="005A210F"/>
    <w:rsid w:val="005A645A"/>
    <w:rsid w:val="005A7955"/>
    <w:rsid w:val="005B01F9"/>
    <w:rsid w:val="005B2BFC"/>
    <w:rsid w:val="005B324A"/>
    <w:rsid w:val="005B6A07"/>
    <w:rsid w:val="005D2111"/>
    <w:rsid w:val="005D3B79"/>
    <w:rsid w:val="005E075D"/>
    <w:rsid w:val="005E1142"/>
    <w:rsid w:val="005E4F6A"/>
    <w:rsid w:val="005E6AC8"/>
    <w:rsid w:val="005E6E97"/>
    <w:rsid w:val="005E76EB"/>
    <w:rsid w:val="005E7D57"/>
    <w:rsid w:val="005F0B8F"/>
    <w:rsid w:val="005F4816"/>
    <w:rsid w:val="005F5A58"/>
    <w:rsid w:val="005F6CA0"/>
    <w:rsid w:val="00601062"/>
    <w:rsid w:val="006022EB"/>
    <w:rsid w:val="00603346"/>
    <w:rsid w:val="00605B30"/>
    <w:rsid w:val="0060685E"/>
    <w:rsid w:val="00607EF0"/>
    <w:rsid w:val="006128AC"/>
    <w:rsid w:val="006158D7"/>
    <w:rsid w:val="00622331"/>
    <w:rsid w:val="00622EA9"/>
    <w:rsid w:val="00623C30"/>
    <w:rsid w:val="00630E79"/>
    <w:rsid w:val="00635C83"/>
    <w:rsid w:val="006410E5"/>
    <w:rsid w:val="006411FE"/>
    <w:rsid w:val="0064690F"/>
    <w:rsid w:val="00650B4B"/>
    <w:rsid w:val="00652F61"/>
    <w:rsid w:val="00653B36"/>
    <w:rsid w:val="00656395"/>
    <w:rsid w:val="00662E72"/>
    <w:rsid w:val="006662CD"/>
    <w:rsid w:val="00666F97"/>
    <w:rsid w:val="00667F6A"/>
    <w:rsid w:val="00670B6B"/>
    <w:rsid w:val="006744EE"/>
    <w:rsid w:val="00674C6E"/>
    <w:rsid w:val="00674D44"/>
    <w:rsid w:val="006815A4"/>
    <w:rsid w:val="00683EDB"/>
    <w:rsid w:val="006850F1"/>
    <w:rsid w:val="00685633"/>
    <w:rsid w:val="00685F8C"/>
    <w:rsid w:val="00686FB3"/>
    <w:rsid w:val="00691B4E"/>
    <w:rsid w:val="006963E9"/>
    <w:rsid w:val="00696A36"/>
    <w:rsid w:val="006A1B1B"/>
    <w:rsid w:val="006A265E"/>
    <w:rsid w:val="006A2E1D"/>
    <w:rsid w:val="006A3B71"/>
    <w:rsid w:val="006A4A60"/>
    <w:rsid w:val="006B0391"/>
    <w:rsid w:val="006B0584"/>
    <w:rsid w:val="006B209D"/>
    <w:rsid w:val="006B3C3E"/>
    <w:rsid w:val="006B599A"/>
    <w:rsid w:val="006B71F8"/>
    <w:rsid w:val="006C4854"/>
    <w:rsid w:val="006D6578"/>
    <w:rsid w:val="006E0152"/>
    <w:rsid w:val="006E70E2"/>
    <w:rsid w:val="006E7C56"/>
    <w:rsid w:val="006F3DA8"/>
    <w:rsid w:val="006F451F"/>
    <w:rsid w:val="00702647"/>
    <w:rsid w:val="007102ED"/>
    <w:rsid w:val="007116BE"/>
    <w:rsid w:val="00712089"/>
    <w:rsid w:val="00717519"/>
    <w:rsid w:val="00723E54"/>
    <w:rsid w:val="00725328"/>
    <w:rsid w:val="007267C3"/>
    <w:rsid w:val="00726FB0"/>
    <w:rsid w:val="0073491A"/>
    <w:rsid w:val="00735993"/>
    <w:rsid w:val="00743DB5"/>
    <w:rsid w:val="007524C0"/>
    <w:rsid w:val="0075458C"/>
    <w:rsid w:val="00755172"/>
    <w:rsid w:val="007562AC"/>
    <w:rsid w:val="00760869"/>
    <w:rsid w:val="0076407B"/>
    <w:rsid w:val="00766EF8"/>
    <w:rsid w:val="00771879"/>
    <w:rsid w:val="00772738"/>
    <w:rsid w:val="00772B1F"/>
    <w:rsid w:val="00772E0B"/>
    <w:rsid w:val="00775540"/>
    <w:rsid w:val="007755EE"/>
    <w:rsid w:val="00775CF1"/>
    <w:rsid w:val="00780071"/>
    <w:rsid w:val="00784F68"/>
    <w:rsid w:val="00787AE6"/>
    <w:rsid w:val="00790F81"/>
    <w:rsid w:val="00791261"/>
    <w:rsid w:val="007917A2"/>
    <w:rsid w:val="00792BA5"/>
    <w:rsid w:val="00792F31"/>
    <w:rsid w:val="00794C47"/>
    <w:rsid w:val="00796136"/>
    <w:rsid w:val="00796AD5"/>
    <w:rsid w:val="007A0AAE"/>
    <w:rsid w:val="007A21D0"/>
    <w:rsid w:val="007A5C55"/>
    <w:rsid w:val="007B6F1C"/>
    <w:rsid w:val="007C090C"/>
    <w:rsid w:val="007C0A02"/>
    <w:rsid w:val="007C175D"/>
    <w:rsid w:val="007C62BE"/>
    <w:rsid w:val="007C75A8"/>
    <w:rsid w:val="007D0DFD"/>
    <w:rsid w:val="007D5305"/>
    <w:rsid w:val="007D6F49"/>
    <w:rsid w:val="007E1C67"/>
    <w:rsid w:val="007E56C0"/>
    <w:rsid w:val="007F26D6"/>
    <w:rsid w:val="007F2A9E"/>
    <w:rsid w:val="007F40AF"/>
    <w:rsid w:val="00814B31"/>
    <w:rsid w:val="00817132"/>
    <w:rsid w:val="00817983"/>
    <w:rsid w:val="00832A96"/>
    <w:rsid w:val="00837B49"/>
    <w:rsid w:val="00840B2C"/>
    <w:rsid w:val="00842CED"/>
    <w:rsid w:val="00843235"/>
    <w:rsid w:val="00843DE6"/>
    <w:rsid w:val="0085158C"/>
    <w:rsid w:val="00853DCE"/>
    <w:rsid w:val="00860A42"/>
    <w:rsid w:val="00863E7A"/>
    <w:rsid w:val="00874E7E"/>
    <w:rsid w:val="008773B2"/>
    <w:rsid w:val="00877D47"/>
    <w:rsid w:val="00881080"/>
    <w:rsid w:val="008830AF"/>
    <w:rsid w:val="008838C3"/>
    <w:rsid w:val="00884A32"/>
    <w:rsid w:val="008859EE"/>
    <w:rsid w:val="00886FD5"/>
    <w:rsid w:val="00890C74"/>
    <w:rsid w:val="00892CC6"/>
    <w:rsid w:val="00892E29"/>
    <w:rsid w:val="0089348A"/>
    <w:rsid w:val="00893615"/>
    <w:rsid w:val="008A0143"/>
    <w:rsid w:val="008A6A53"/>
    <w:rsid w:val="008A7A42"/>
    <w:rsid w:val="008B24F9"/>
    <w:rsid w:val="008B6548"/>
    <w:rsid w:val="008C27E8"/>
    <w:rsid w:val="008C77B4"/>
    <w:rsid w:val="008D101A"/>
    <w:rsid w:val="008D132C"/>
    <w:rsid w:val="008D1AB5"/>
    <w:rsid w:val="008D6F5E"/>
    <w:rsid w:val="008E3F81"/>
    <w:rsid w:val="008E7715"/>
    <w:rsid w:val="008E7D4A"/>
    <w:rsid w:val="008F065D"/>
    <w:rsid w:val="008F293F"/>
    <w:rsid w:val="008F4227"/>
    <w:rsid w:val="008F5D24"/>
    <w:rsid w:val="0090011E"/>
    <w:rsid w:val="0090213C"/>
    <w:rsid w:val="00902FA3"/>
    <w:rsid w:val="009101A4"/>
    <w:rsid w:val="009105F9"/>
    <w:rsid w:val="00910EE6"/>
    <w:rsid w:val="00913591"/>
    <w:rsid w:val="00925FF9"/>
    <w:rsid w:val="00926369"/>
    <w:rsid w:val="0093380B"/>
    <w:rsid w:val="00935C54"/>
    <w:rsid w:val="00936696"/>
    <w:rsid w:val="00936E6B"/>
    <w:rsid w:val="00944244"/>
    <w:rsid w:val="00944A85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8308D"/>
    <w:rsid w:val="00983EFF"/>
    <w:rsid w:val="009931B4"/>
    <w:rsid w:val="00994520"/>
    <w:rsid w:val="00997661"/>
    <w:rsid w:val="009A08F2"/>
    <w:rsid w:val="009A1913"/>
    <w:rsid w:val="009A5BF4"/>
    <w:rsid w:val="009A7260"/>
    <w:rsid w:val="009B50FA"/>
    <w:rsid w:val="009B5F04"/>
    <w:rsid w:val="009B7CC2"/>
    <w:rsid w:val="009C1233"/>
    <w:rsid w:val="009C18EE"/>
    <w:rsid w:val="009C1B5D"/>
    <w:rsid w:val="009C28C2"/>
    <w:rsid w:val="009C4E50"/>
    <w:rsid w:val="009D21F2"/>
    <w:rsid w:val="009D2CB8"/>
    <w:rsid w:val="009D6A43"/>
    <w:rsid w:val="009E1DED"/>
    <w:rsid w:val="009E3429"/>
    <w:rsid w:val="009F204F"/>
    <w:rsid w:val="00A01F89"/>
    <w:rsid w:val="00A0578B"/>
    <w:rsid w:val="00A1503E"/>
    <w:rsid w:val="00A228AB"/>
    <w:rsid w:val="00A24771"/>
    <w:rsid w:val="00A26FBC"/>
    <w:rsid w:val="00A32B1F"/>
    <w:rsid w:val="00A4198F"/>
    <w:rsid w:val="00A42699"/>
    <w:rsid w:val="00A47800"/>
    <w:rsid w:val="00A47977"/>
    <w:rsid w:val="00A527A8"/>
    <w:rsid w:val="00A52F14"/>
    <w:rsid w:val="00A60F63"/>
    <w:rsid w:val="00A71874"/>
    <w:rsid w:val="00A756E2"/>
    <w:rsid w:val="00A823DB"/>
    <w:rsid w:val="00A82EB8"/>
    <w:rsid w:val="00A86B13"/>
    <w:rsid w:val="00A95339"/>
    <w:rsid w:val="00AA3759"/>
    <w:rsid w:val="00AA4315"/>
    <w:rsid w:val="00AB587C"/>
    <w:rsid w:val="00AB5BC8"/>
    <w:rsid w:val="00AC0E4A"/>
    <w:rsid w:val="00AC460D"/>
    <w:rsid w:val="00AC7F86"/>
    <w:rsid w:val="00AC7FD1"/>
    <w:rsid w:val="00AD147B"/>
    <w:rsid w:val="00AD2063"/>
    <w:rsid w:val="00AD2171"/>
    <w:rsid w:val="00AD28AB"/>
    <w:rsid w:val="00AD2A67"/>
    <w:rsid w:val="00AD4F70"/>
    <w:rsid w:val="00AD51A1"/>
    <w:rsid w:val="00AE00EF"/>
    <w:rsid w:val="00AE0E27"/>
    <w:rsid w:val="00AE2531"/>
    <w:rsid w:val="00AE2BE1"/>
    <w:rsid w:val="00AE60AF"/>
    <w:rsid w:val="00AE7B52"/>
    <w:rsid w:val="00AF2448"/>
    <w:rsid w:val="00AF3313"/>
    <w:rsid w:val="00AF722B"/>
    <w:rsid w:val="00B01126"/>
    <w:rsid w:val="00B10F68"/>
    <w:rsid w:val="00B1185B"/>
    <w:rsid w:val="00B13F9D"/>
    <w:rsid w:val="00B17C5B"/>
    <w:rsid w:val="00B22F37"/>
    <w:rsid w:val="00B266C2"/>
    <w:rsid w:val="00B31138"/>
    <w:rsid w:val="00B31240"/>
    <w:rsid w:val="00B31BE7"/>
    <w:rsid w:val="00B36C1F"/>
    <w:rsid w:val="00B36F0B"/>
    <w:rsid w:val="00B40CD7"/>
    <w:rsid w:val="00B517A0"/>
    <w:rsid w:val="00B51B93"/>
    <w:rsid w:val="00B51C5D"/>
    <w:rsid w:val="00B51C61"/>
    <w:rsid w:val="00B52ECD"/>
    <w:rsid w:val="00B53733"/>
    <w:rsid w:val="00B54613"/>
    <w:rsid w:val="00B553E7"/>
    <w:rsid w:val="00B638B6"/>
    <w:rsid w:val="00B664EC"/>
    <w:rsid w:val="00B66BF7"/>
    <w:rsid w:val="00B66C36"/>
    <w:rsid w:val="00B66EB6"/>
    <w:rsid w:val="00B70AC7"/>
    <w:rsid w:val="00B7244C"/>
    <w:rsid w:val="00B81831"/>
    <w:rsid w:val="00B8342E"/>
    <w:rsid w:val="00B84D3F"/>
    <w:rsid w:val="00B92EC0"/>
    <w:rsid w:val="00B94721"/>
    <w:rsid w:val="00B95DA3"/>
    <w:rsid w:val="00B96FE3"/>
    <w:rsid w:val="00B970F1"/>
    <w:rsid w:val="00B97693"/>
    <w:rsid w:val="00BB3EB1"/>
    <w:rsid w:val="00BB5210"/>
    <w:rsid w:val="00BB7A24"/>
    <w:rsid w:val="00BB7AD7"/>
    <w:rsid w:val="00BC3121"/>
    <w:rsid w:val="00BC3267"/>
    <w:rsid w:val="00BC627F"/>
    <w:rsid w:val="00BD168C"/>
    <w:rsid w:val="00BE2820"/>
    <w:rsid w:val="00BE2E80"/>
    <w:rsid w:val="00BE679E"/>
    <w:rsid w:val="00BE6987"/>
    <w:rsid w:val="00BF3D25"/>
    <w:rsid w:val="00BF6BDE"/>
    <w:rsid w:val="00C00982"/>
    <w:rsid w:val="00C06354"/>
    <w:rsid w:val="00C1188C"/>
    <w:rsid w:val="00C12EDD"/>
    <w:rsid w:val="00C17D44"/>
    <w:rsid w:val="00C2128F"/>
    <w:rsid w:val="00C22769"/>
    <w:rsid w:val="00C2403E"/>
    <w:rsid w:val="00C26AFB"/>
    <w:rsid w:val="00C26C48"/>
    <w:rsid w:val="00C26FE8"/>
    <w:rsid w:val="00C30C3C"/>
    <w:rsid w:val="00C36111"/>
    <w:rsid w:val="00C365E3"/>
    <w:rsid w:val="00C43771"/>
    <w:rsid w:val="00C45CBF"/>
    <w:rsid w:val="00C505B8"/>
    <w:rsid w:val="00C510D5"/>
    <w:rsid w:val="00C51F41"/>
    <w:rsid w:val="00C57653"/>
    <w:rsid w:val="00C614C2"/>
    <w:rsid w:val="00C74820"/>
    <w:rsid w:val="00C75639"/>
    <w:rsid w:val="00C77E8F"/>
    <w:rsid w:val="00C827F1"/>
    <w:rsid w:val="00C91E3B"/>
    <w:rsid w:val="00C9227A"/>
    <w:rsid w:val="00C93A11"/>
    <w:rsid w:val="00C9532B"/>
    <w:rsid w:val="00C97D22"/>
    <w:rsid w:val="00CA2AAE"/>
    <w:rsid w:val="00CA3267"/>
    <w:rsid w:val="00CA44AC"/>
    <w:rsid w:val="00CA513F"/>
    <w:rsid w:val="00CA6566"/>
    <w:rsid w:val="00CA6F91"/>
    <w:rsid w:val="00CB2A0C"/>
    <w:rsid w:val="00CB46A7"/>
    <w:rsid w:val="00CB5216"/>
    <w:rsid w:val="00CB5A28"/>
    <w:rsid w:val="00CC4D6B"/>
    <w:rsid w:val="00CC6375"/>
    <w:rsid w:val="00CC73C7"/>
    <w:rsid w:val="00CD032E"/>
    <w:rsid w:val="00CD1B5E"/>
    <w:rsid w:val="00CD21F7"/>
    <w:rsid w:val="00CE2848"/>
    <w:rsid w:val="00CE4093"/>
    <w:rsid w:val="00CE4A89"/>
    <w:rsid w:val="00CE793A"/>
    <w:rsid w:val="00CF1106"/>
    <w:rsid w:val="00CF5E6C"/>
    <w:rsid w:val="00D150A3"/>
    <w:rsid w:val="00D26306"/>
    <w:rsid w:val="00D30B4D"/>
    <w:rsid w:val="00D37103"/>
    <w:rsid w:val="00D40BE2"/>
    <w:rsid w:val="00D4367C"/>
    <w:rsid w:val="00D469A2"/>
    <w:rsid w:val="00D53E51"/>
    <w:rsid w:val="00D568C4"/>
    <w:rsid w:val="00D65A5F"/>
    <w:rsid w:val="00D6712A"/>
    <w:rsid w:val="00D70239"/>
    <w:rsid w:val="00D71473"/>
    <w:rsid w:val="00D73367"/>
    <w:rsid w:val="00D76C86"/>
    <w:rsid w:val="00D841A8"/>
    <w:rsid w:val="00D843BF"/>
    <w:rsid w:val="00D903F8"/>
    <w:rsid w:val="00D90EF0"/>
    <w:rsid w:val="00D9652D"/>
    <w:rsid w:val="00D96E28"/>
    <w:rsid w:val="00D9765D"/>
    <w:rsid w:val="00DA1B7E"/>
    <w:rsid w:val="00DA44F5"/>
    <w:rsid w:val="00DA6A4D"/>
    <w:rsid w:val="00DB6CE6"/>
    <w:rsid w:val="00DB77DC"/>
    <w:rsid w:val="00DC2A34"/>
    <w:rsid w:val="00DC2ED8"/>
    <w:rsid w:val="00DC585E"/>
    <w:rsid w:val="00DC666A"/>
    <w:rsid w:val="00DC77E7"/>
    <w:rsid w:val="00DC7FCA"/>
    <w:rsid w:val="00DD0F29"/>
    <w:rsid w:val="00DD3DF5"/>
    <w:rsid w:val="00DD52B6"/>
    <w:rsid w:val="00DF0BDC"/>
    <w:rsid w:val="00DF6873"/>
    <w:rsid w:val="00E00073"/>
    <w:rsid w:val="00E0636F"/>
    <w:rsid w:val="00E103E5"/>
    <w:rsid w:val="00E13B6B"/>
    <w:rsid w:val="00E149C9"/>
    <w:rsid w:val="00E14B9C"/>
    <w:rsid w:val="00E14F4E"/>
    <w:rsid w:val="00E156CC"/>
    <w:rsid w:val="00E22F2B"/>
    <w:rsid w:val="00E22F52"/>
    <w:rsid w:val="00E23F14"/>
    <w:rsid w:val="00E2407C"/>
    <w:rsid w:val="00E261DE"/>
    <w:rsid w:val="00E27A65"/>
    <w:rsid w:val="00E3008B"/>
    <w:rsid w:val="00E32D7F"/>
    <w:rsid w:val="00E34830"/>
    <w:rsid w:val="00E35D3D"/>
    <w:rsid w:val="00E35E1D"/>
    <w:rsid w:val="00E37AEC"/>
    <w:rsid w:val="00E47199"/>
    <w:rsid w:val="00E479C3"/>
    <w:rsid w:val="00E47CCE"/>
    <w:rsid w:val="00E62020"/>
    <w:rsid w:val="00E63A13"/>
    <w:rsid w:val="00E63E6C"/>
    <w:rsid w:val="00E64277"/>
    <w:rsid w:val="00E700CA"/>
    <w:rsid w:val="00E71309"/>
    <w:rsid w:val="00E720E5"/>
    <w:rsid w:val="00E72317"/>
    <w:rsid w:val="00E74907"/>
    <w:rsid w:val="00E81968"/>
    <w:rsid w:val="00E84320"/>
    <w:rsid w:val="00E84C51"/>
    <w:rsid w:val="00E97AB4"/>
    <w:rsid w:val="00EA0073"/>
    <w:rsid w:val="00EA0709"/>
    <w:rsid w:val="00EA113A"/>
    <w:rsid w:val="00EA3C18"/>
    <w:rsid w:val="00EA6416"/>
    <w:rsid w:val="00EB09D0"/>
    <w:rsid w:val="00EB571C"/>
    <w:rsid w:val="00EB655C"/>
    <w:rsid w:val="00EB6C79"/>
    <w:rsid w:val="00EC61F9"/>
    <w:rsid w:val="00ED19E2"/>
    <w:rsid w:val="00EE2251"/>
    <w:rsid w:val="00EE4DFB"/>
    <w:rsid w:val="00EE6504"/>
    <w:rsid w:val="00EE7F65"/>
    <w:rsid w:val="00EF1933"/>
    <w:rsid w:val="00EF41A7"/>
    <w:rsid w:val="00F0301C"/>
    <w:rsid w:val="00F048D1"/>
    <w:rsid w:val="00F065D7"/>
    <w:rsid w:val="00F122BE"/>
    <w:rsid w:val="00F12BD2"/>
    <w:rsid w:val="00F12D04"/>
    <w:rsid w:val="00F149C1"/>
    <w:rsid w:val="00F1527B"/>
    <w:rsid w:val="00F17B37"/>
    <w:rsid w:val="00F215F3"/>
    <w:rsid w:val="00F25AC1"/>
    <w:rsid w:val="00F25CF9"/>
    <w:rsid w:val="00F2653C"/>
    <w:rsid w:val="00F36127"/>
    <w:rsid w:val="00F4255C"/>
    <w:rsid w:val="00F44136"/>
    <w:rsid w:val="00F45E04"/>
    <w:rsid w:val="00F4660C"/>
    <w:rsid w:val="00F52F92"/>
    <w:rsid w:val="00F57C51"/>
    <w:rsid w:val="00F61C79"/>
    <w:rsid w:val="00F63E4E"/>
    <w:rsid w:val="00F70602"/>
    <w:rsid w:val="00F71B97"/>
    <w:rsid w:val="00F742F8"/>
    <w:rsid w:val="00F75A2A"/>
    <w:rsid w:val="00F82EA7"/>
    <w:rsid w:val="00F83CBC"/>
    <w:rsid w:val="00F84685"/>
    <w:rsid w:val="00F84720"/>
    <w:rsid w:val="00F902CA"/>
    <w:rsid w:val="00F9228D"/>
    <w:rsid w:val="00F94AB6"/>
    <w:rsid w:val="00F952F0"/>
    <w:rsid w:val="00FA5537"/>
    <w:rsid w:val="00FB2FC8"/>
    <w:rsid w:val="00FB3DAE"/>
    <w:rsid w:val="00FB5711"/>
    <w:rsid w:val="00FC6B3A"/>
    <w:rsid w:val="00FD280D"/>
    <w:rsid w:val="00FD75F1"/>
    <w:rsid w:val="00FE0434"/>
    <w:rsid w:val="00FE2FBA"/>
    <w:rsid w:val="00FE56B1"/>
    <w:rsid w:val="00FE5DCF"/>
    <w:rsid w:val="00FE772E"/>
    <w:rsid w:val="00FE7988"/>
    <w:rsid w:val="00FF12F2"/>
    <w:rsid w:val="00FF55A0"/>
    <w:rsid w:val="00FF57C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77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0020A4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B01126"/>
    <w:pPr>
      <w:keepNext/>
      <w:keepLines/>
      <w:spacing w:before="240" w:after="120" w:line="240" w:lineRule="auto"/>
      <w:ind w:firstLine="709"/>
      <w:contextualSpacing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0020A4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B01126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B517A0"/>
    <w:pPr>
      <w:tabs>
        <w:tab w:val="left" w:pos="440"/>
        <w:tab w:val="right" w:leader="dot" w:pos="9498"/>
      </w:tabs>
      <w:spacing w:after="0" w:line="240" w:lineRule="auto"/>
      <w:ind w:right="282"/>
      <w:jc w:val="both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paragraph" w:customStyle="1" w:styleId="Default">
    <w:name w:val="Default"/>
    <w:rsid w:val="00A42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0">
    <w:name w:val="Сетка таблицы13"/>
    <w:basedOn w:val="a1"/>
    <w:next w:val="af3"/>
    <w:rsid w:val="0031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3"/>
    <w:uiPriority w:val="99"/>
    <w:rsid w:val="00E24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AF2448"/>
  </w:style>
  <w:style w:type="paragraph" w:customStyle="1" w:styleId="font5">
    <w:name w:val="font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F2448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F24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F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F24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F24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F24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F24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F24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F24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AF244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AF24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F244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244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AF244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F244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F244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F244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F244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F24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F24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F24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F244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F24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F24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F24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F24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F24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F244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F2448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F244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F24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spacing w:before="240" w:after="120" w:line="240" w:lineRule="auto"/>
      <w:ind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rustest.ru/img/ege/ege2008-blank-2-dop.jpg" TargetMode="External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test.ru/img/ege/ege2008-blank-2-dop.jpg" TargetMode="External"/><Relationship Id="rId24" Type="http://schemas.openxmlformats.org/officeDocument/2006/relationships/image" Target="media/image12.png"/><Relationship Id="rId32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D3A1-B1ED-416D-8815-F3C85A7CD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E6D404-8A3F-45BE-BF5E-4E5649AD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40</Pages>
  <Words>20125</Words>
  <Characters>114714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134570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kadmin</cp:lastModifiedBy>
  <cp:revision>1</cp:revision>
  <cp:lastPrinted>2017-01-20T09:34:00Z</cp:lastPrinted>
  <dcterms:created xsi:type="dcterms:W3CDTF">2016-11-30T14:36:00Z</dcterms:created>
  <dcterms:modified xsi:type="dcterms:W3CDTF">2017-01-23T07:14:00Z</dcterms:modified>
  <cp:category>МР</cp:category>
</cp:coreProperties>
</file>