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 w:rsidRPr="00F06497">
        <w:rPr>
          <w:rFonts w:ascii="Times New Roman" w:hAnsi="Times New Roman"/>
          <w:rPrChange w:id="2" w:author="Саламадина Дарья Олеговна" w:date="2017-01-23T12:23:00Z">
            <w:rPr>
              <w:rFonts w:ascii="Times New Roman" w:hAnsi="Times New Roman"/>
              <w:lang w:val="en-US"/>
            </w:rPr>
          </w:rPrChange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ins w:id="3" w:author="Саламадина Дарья Олеговна" w:date="2017-01-23T12:23:00Z">
        <w:r w:rsidR="00726E88">
          <w:rPr>
            <w:rFonts w:ascii="Times New Roman" w:eastAsia="Times New Roman" w:hAnsi="Times New Roman" w:cs="Times New Roman"/>
            <w:bCs/>
            <w:szCs w:val="28"/>
          </w:rPr>
          <w:t xml:space="preserve">, </w:t>
        </w:r>
      </w:ins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ins w:id="4" w:author="Саламадина Дарья Олеговна" w:date="2017-01-23T12:23:00Z"/>
          <w:rFonts w:ascii="Times New Roman" w:eastAsia="Times New Roman" w:hAnsi="Times New Roman" w:cs="Times New Roman"/>
          <w:bCs/>
          <w:szCs w:val="28"/>
        </w:rPr>
      </w:pPr>
      <w:ins w:id="5" w:author="Саламадина Дарья Олеговна" w:date="2017-01-23T12:23:00Z">
        <w:r>
          <w:rPr>
            <w:rFonts w:ascii="Times New Roman" w:eastAsia="Times New Roman" w:hAnsi="Times New Roman" w:cs="Times New Roman"/>
            <w:bCs/>
            <w:szCs w:val="28"/>
          </w:rPr>
          <w:t xml:space="preserve"> в редакции </w:t>
        </w:r>
        <w:r w:rsidR="007A4128">
          <w:rPr>
            <w:rFonts w:ascii="Times New Roman" w:eastAsia="Times New Roman" w:hAnsi="Times New Roman" w:cs="Times New Roman"/>
            <w:bCs/>
            <w:szCs w:val="28"/>
          </w:rPr>
          <w:t xml:space="preserve">письма </w:t>
        </w:r>
        <w:proofErr w:type="spellStart"/>
        <w:r w:rsidR="007A4128">
          <w:rPr>
            <w:rFonts w:ascii="Times New Roman" w:eastAsia="Times New Roman" w:hAnsi="Times New Roman" w:cs="Times New Roman"/>
            <w:bCs/>
            <w:szCs w:val="28"/>
          </w:rPr>
          <w:t>Рособрнадзора</w:t>
        </w:r>
        <w:proofErr w:type="spellEnd"/>
        <w:r w:rsidR="007A4128">
          <w:rPr>
            <w:rFonts w:ascii="Times New Roman" w:eastAsia="Times New Roman" w:hAnsi="Times New Roman" w:cs="Times New Roman"/>
            <w:bCs/>
            <w:szCs w:val="28"/>
          </w:rPr>
          <w:t xml:space="preserve"> </w:t>
        </w:r>
        <w:r w:rsidR="00D3181F" w:rsidRPr="00D3181F">
          <w:rPr>
            <w:rFonts w:ascii="Times New Roman" w:eastAsia="Times New Roman" w:hAnsi="Times New Roman" w:cs="Times New Roman"/>
            <w:bCs/>
            <w:szCs w:val="28"/>
          </w:rPr>
          <w:t xml:space="preserve">от 20.01.2017 № 10-30                              </w:t>
        </w:r>
        <w:bookmarkStart w:id="6" w:name="_GoBack"/>
        <w:bookmarkEnd w:id="6"/>
      </w:ins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del w:id="7" w:author="Саламадина Дарья Олеговна" w:date="2017-01-23T12:23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8" w:author="Саламадина Дарья Олеговна" w:date="2017-01-23T12:23:00Z">
          <w:pPr>
            <w:spacing w:after="0" w:line="240" w:lineRule="auto"/>
            <w:jc w:val="center"/>
          </w:pPr>
        </w:pPrChange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68E6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4968E6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4968E6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4968E6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лет-военнослужащие</w:t>
            </w:r>
            <w:proofErr w:type="spellEnd"/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9" w:name="_Toc349652034"/>
      <w:bookmarkStart w:id="10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1" w:name="_Toc438199154"/>
      <w:bookmarkStart w:id="12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9"/>
      <w:bookmarkEnd w:id="10"/>
      <w:bookmarkEnd w:id="11"/>
      <w:bookmarkEnd w:id="12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B6E51">
      <w:pPr>
        <w:pStyle w:val="11"/>
      </w:pPr>
      <w:bookmarkStart w:id="13" w:name="_Toc438199155"/>
      <w:bookmarkStart w:id="14" w:name="_Toc46845615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13"/>
      <w:bookmarkEnd w:id="14"/>
    </w:p>
    <w:p w:rsidR="00DB6CE6" w:rsidRPr="001249DA" w:rsidRDefault="00DB6CE6">
      <w:pPr>
        <w:pStyle w:val="2"/>
      </w:pPr>
      <w:bookmarkStart w:id="15" w:name="_Toc468456151"/>
      <w:r w:rsidRPr="001249DA">
        <w:t>Общая часть</w:t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6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</w:t>
      </w:r>
      <w:proofErr w:type="gramEnd"/>
      <w:r w:rsidR="00AC7FD1" w:rsidRPr="00AC7FD1">
        <w:rPr>
          <w:sz w:val="26"/>
          <w:szCs w:val="26"/>
        </w:rPr>
        <w:t xml:space="preserve">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навыками работы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</w:t>
      </w:r>
      <w:proofErr w:type="gramStart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ассистент-сурдопереводчик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оответствующие рекомендации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обязательным внесением их в региональную информационную систему и распределением их в </w:t>
      </w:r>
      <w:proofErr w:type="gramStart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</w:t>
      </w:r>
      <w:proofErr w:type="gramEnd"/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офлайн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7" w:name="_Toc438199156"/>
      <w:bookmarkStart w:id="18" w:name="_Toc468456153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7"/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</w:t>
      </w:r>
      <w:proofErr w:type="gramStart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9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9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20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явиться в ППЭ </w:t>
      </w:r>
      <w:proofErr w:type="gramStart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21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сопровождающему.</w:t>
      </w:r>
      <w:bookmarkEnd w:id="21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</w:t>
      </w:r>
      <w:proofErr w:type="gramStart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22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23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23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24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24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удионоситель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аудионосителей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25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25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6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6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7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7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28" w:name="_Toc438199157"/>
      <w:bookmarkStart w:id="29" w:name="_Toc468456162"/>
      <w:bookmarkStart w:id="30" w:name="_Toc350962477"/>
      <w:bookmarkStart w:id="31" w:name="_Toc97394169"/>
      <w:r w:rsidRPr="001249DA">
        <w:rPr>
          <w:rStyle w:val="12"/>
        </w:rPr>
        <w:t>Инструктивные материалы для лиц, привлекаемых</w:t>
      </w:r>
      <w:r w:rsidR="0040277E" w:rsidRPr="001249DA">
        <w:rPr>
          <w:rStyle w:val="12"/>
        </w:rPr>
        <w:t xml:space="preserve"> к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п</w:t>
      </w:r>
      <w:r w:rsidRPr="001249DA">
        <w:rPr>
          <w:rStyle w:val="12"/>
        </w:rPr>
        <w:t>роведению ЕГЭ</w:t>
      </w:r>
      <w:r w:rsidR="0040277E" w:rsidRPr="001249DA">
        <w:rPr>
          <w:rStyle w:val="12"/>
        </w:rPr>
        <w:t xml:space="preserve"> в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П</w:t>
      </w:r>
      <w:r w:rsidRPr="001249DA">
        <w:rPr>
          <w:rStyle w:val="12"/>
        </w:rPr>
        <w:t>ПЭ</w:t>
      </w:r>
      <w:bookmarkEnd w:id="28"/>
      <w:bookmarkEnd w:id="29"/>
      <w:del w:id="32" w:author="Саламадина Дарья Олеговна" w:date="2017-01-23T12:23:00Z">
        <w:r w:rsidRPr="001249DA">
          <w:rPr>
            <w:rFonts w:eastAsia="Calibri"/>
          </w:rPr>
          <w:footnoteReference w:id="9"/>
        </w:r>
      </w:del>
    </w:p>
    <w:p w:rsidR="00043CF3" w:rsidRDefault="00DB6CE6" w:rsidP="00A228AB">
      <w:pPr>
        <w:pStyle w:val="2"/>
      </w:pPr>
      <w:bookmarkStart w:id="35" w:name="_Toc438199158"/>
      <w:bookmarkStart w:id="36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30"/>
      <w:bookmarkEnd w:id="35"/>
      <w:bookmarkEnd w:id="36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7" w:name="_Toc97525690"/>
      <w:bookmarkEnd w:id="31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del w:id="38" w:author="Саламадина Дарья Олеговна" w:date="2017-01-23T12:23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9" w:name="_Toc349652040"/>
      <w:bookmarkStart w:id="40" w:name="_Toc350962476"/>
      <w:bookmarkStart w:id="41" w:name="_Toc438199159"/>
      <w:bookmarkStart w:id="42" w:name="_Toc468456164"/>
      <w:bookmarkEnd w:id="37"/>
      <w:r w:rsidRPr="001249DA">
        <w:t>Инструкция</w:t>
      </w:r>
      <w:bookmarkStart w:id="43" w:name="_Toc349652041"/>
      <w:bookmarkEnd w:id="39"/>
      <w:r w:rsidRPr="001249DA">
        <w:t xml:space="preserve"> для руководителя </w:t>
      </w:r>
      <w:bookmarkEnd w:id="43"/>
      <w:r w:rsidRPr="001249DA">
        <w:t>ППЭ</w:t>
      </w:r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ЕГЭ,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del w:id="44" w:author="Саламадина Дарья Олеговна" w:date="2017-01-23T12:23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6"/>
          <w:rPrChange w:id="45" w:author="Саламадина Дарья Олеговна" w:date="2017-01-23T12:23:00Z">
            <w:rPr>
              <w:color w:val="000000"/>
              <w:sz w:val="26"/>
            </w:rPr>
          </w:rPrChange>
        </w:rPr>
        <w:pPrChange w:id="46" w:author="Саламадина Дарья Олеговна" w:date="2017-01-23T12:23:00Z">
          <w:pPr>
            <w:pStyle w:val="aa"/>
            <w:ind w:firstLine="709"/>
            <w:jc w:val="both"/>
          </w:pPr>
        </w:pPrChange>
      </w:pPr>
      <w:r w:rsidRPr="00F836C7">
        <w:rPr>
          <w:rFonts w:ascii="Times New Roman" w:hAnsi="Times New Roman"/>
          <w:b/>
          <w:sz w:val="26"/>
          <w:rPrChange w:id="47" w:author="Саламадина Дарья Олеговна" w:date="2017-01-23T12:23:00Z">
            <w:rPr>
              <w:b/>
              <w:sz w:val="26"/>
            </w:rPr>
          </w:rPrChange>
        </w:rPr>
        <w:t>Не позднее 09.45</w:t>
      </w:r>
      <w:r w:rsidR="0040277E" w:rsidRPr="00F836C7">
        <w:rPr>
          <w:rFonts w:ascii="Times New Roman" w:hAnsi="Times New Roman"/>
          <w:b/>
          <w:sz w:val="26"/>
          <w:rPrChange w:id="48" w:author="Саламадина Дарья Олеговна" w:date="2017-01-23T12:23:00Z">
            <w:rPr>
              <w:b/>
              <w:sz w:val="26"/>
            </w:rPr>
          </w:rPrChange>
        </w:rPr>
        <w:t xml:space="preserve"> по м</w:t>
      </w:r>
      <w:r w:rsidRPr="00F836C7">
        <w:rPr>
          <w:rFonts w:ascii="Times New Roman" w:hAnsi="Times New Roman"/>
          <w:b/>
          <w:sz w:val="26"/>
          <w:rPrChange w:id="49" w:author="Саламадина Дарья Олеговна" w:date="2017-01-23T12:23:00Z">
            <w:rPr>
              <w:b/>
              <w:sz w:val="26"/>
            </w:rPr>
          </w:rPrChange>
        </w:rPr>
        <w:t>естному времени</w:t>
      </w:r>
      <w:r w:rsidRPr="00F836C7">
        <w:rPr>
          <w:rFonts w:ascii="Times New Roman" w:hAnsi="Times New Roman"/>
          <w:sz w:val="26"/>
          <w:rPrChange w:id="50" w:author="Саламадина Дарья Олеговна" w:date="2017-01-23T12:23:00Z">
            <w:rPr>
              <w:sz w:val="26"/>
            </w:rPr>
          </w:rPrChange>
        </w:rPr>
        <w:t xml:space="preserve"> выдать</w:t>
      </w:r>
      <w:r w:rsidR="0040277E" w:rsidRPr="00F836C7">
        <w:rPr>
          <w:rFonts w:ascii="Times New Roman" w:hAnsi="Times New Roman"/>
          <w:sz w:val="26"/>
          <w:rPrChange w:id="51" w:author="Саламадина Дарья Олеговна" w:date="2017-01-23T12:23:00Z">
            <w:rPr>
              <w:sz w:val="26"/>
            </w:rPr>
          </w:rPrChange>
        </w:rPr>
        <w:t xml:space="preserve"> в ш</w:t>
      </w:r>
      <w:r w:rsidRPr="00F836C7">
        <w:rPr>
          <w:rFonts w:ascii="Times New Roman" w:hAnsi="Times New Roman"/>
          <w:sz w:val="26"/>
          <w:rPrChange w:id="52" w:author="Саламадина Дарья Олеговна" w:date="2017-01-23T12:23:00Z">
            <w:rPr>
              <w:sz w:val="26"/>
            </w:rPr>
          </w:rPrChange>
        </w:rPr>
        <w:t>табе ППЭ ответственным организаторам</w:t>
      </w:r>
      <w:r w:rsidR="0040277E" w:rsidRPr="00F836C7">
        <w:rPr>
          <w:rFonts w:ascii="Times New Roman" w:hAnsi="Times New Roman"/>
          <w:sz w:val="26"/>
          <w:rPrChange w:id="53" w:author="Саламадина Дарья Олеговна" w:date="2017-01-23T12:23:00Z">
            <w:rPr>
              <w:sz w:val="26"/>
            </w:rPr>
          </w:rPrChange>
        </w:rPr>
        <w:t xml:space="preserve"> в а</w:t>
      </w:r>
      <w:r w:rsidRPr="00F836C7">
        <w:rPr>
          <w:rFonts w:ascii="Times New Roman" w:hAnsi="Times New Roman"/>
          <w:sz w:val="26"/>
          <w:rPrChange w:id="54" w:author="Саламадина Дарья Олеговна" w:date="2017-01-23T12:23:00Z">
            <w:rPr>
              <w:sz w:val="26"/>
            </w:rPr>
          </w:rPrChange>
        </w:rPr>
        <w:t>удиториях доставочный</w:t>
      </w:r>
      <w:proofErr w:type="gramStart"/>
      <w:r w:rsidRPr="00F836C7">
        <w:rPr>
          <w:rFonts w:ascii="Times New Roman" w:hAnsi="Times New Roman"/>
          <w:sz w:val="26"/>
          <w:rPrChange w:id="55" w:author="Саламадина Дарья Олеговна" w:date="2017-01-23T12:23:00Z">
            <w:rPr>
              <w:sz w:val="26"/>
            </w:rPr>
          </w:rPrChange>
        </w:rPr>
        <w:t xml:space="preserve"> (-</w:t>
      </w:r>
      <w:proofErr w:type="spellStart"/>
      <w:proofErr w:type="gramEnd"/>
      <w:r w:rsidRPr="00F836C7">
        <w:rPr>
          <w:rFonts w:ascii="Times New Roman" w:hAnsi="Times New Roman"/>
          <w:sz w:val="26"/>
          <w:rPrChange w:id="56" w:author="Саламадина Дарья Олеговна" w:date="2017-01-23T12:23:00Z">
            <w:rPr>
              <w:sz w:val="26"/>
            </w:rPr>
          </w:rPrChange>
        </w:rPr>
        <w:t>ые</w:t>
      </w:r>
      <w:proofErr w:type="spellEnd"/>
      <w:r w:rsidRPr="00F836C7">
        <w:rPr>
          <w:rFonts w:ascii="Times New Roman" w:hAnsi="Times New Roman"/>
          <w:sz w:val="26"/>
          <w:rPrChange w:id="57" w:author="Саламадина Дарья Олеговна" w:date="2017-01-23T12:23:00Z">
            <w:rPr>
              <w:sz w:val="26"/>
            </w:rPr>
          </w:rPrChange>
        </w:rPr>
        <w:t xml:space="preserve">) </w:t>
      </w:r>
      <w:proofErr w:type="spellStart"/>
      <w:r w:rsidRPr="00F836C7">
        <w:rPr>
          <w:rFonts w:ascii="Times New Roman" w:hAnsi="Times New Roman"/>
          <w:sz w:val="26"/>
          <w:rPrChange w:id="58" w:author="Саламадина Дарья Олеговна" w:date="2017-01-23T12:23:00Z">
            <w:rPr>
              <w:sz w:val="26"/>
            </w:rPr>
          </w:rPrChange>
        </w:rPr>
        <w:t>спецпакет</w:t>
      </w:r>
      <w:proofErr w:type="spellEnd"/>
      <w:r w:rsidRPr="00F836C7">
        <w:rPr>
          <w:rFonts w:ascii="Times New Roman" w:hAnsi="Times New Roman"/>
          <w:sz w:val="26"/>
          <w:rPrChange w:id="59" w:author="Саламадина Дарья Олеговна" w:date="2017-01-23T12:23:00Z">
            <w:rPr>
              <w:sz w:val="26"/>
            </w:rPr>
          </w:rPrChange>
        </w:rPr>
        <w:t xml:space="preserve"> (-</w:t>
      </w:r>
      <w:proofErr w:type="spellStart"/>
      <w:r w:rsidRPr="00F836C7">
        <w:rPr>
          <w:rFonts w:ascii="Times New Roman" w:hAnsi="Times New Roman"/>
          <w:sz w:val="26"/>
          <w:rPrChange w:id="60" w:author="Саламадина Дарья Олеговна" w:date="2017-01-23T12:23:00Z">
            <w:rPr>
              <w:sz w:val="26"/>
            </w:rPr>
          </w:rPrChange>
        </w:rPr>
        <w:t>ы</w:t>
      </w:r>
      <w:proofErr w:type="spellEnd"/>
      <w:r w:rsidRPr="00F836C7">
        <w:rPr>
          <w:rFonts w:ascii="Times New Roman" w:hAnsi="Times New Roman"/>
          <w:sz w:val="26"/>
          <w:rPrChange w:id="61" w:author="Саламадина Дарья Олеговна" w:date="2017-01-23T12:23:00Z">
            <w:rPr>
              <w:sz w:val="26"/>
            </w:rPr>
          </w:rPrChange>
        </w:rPr>
        <w:t>)</w:t>
      </w:r>
      <w:r w:rsidR="0040277E" w:rsidRPr="00F836C7">
        <w:rPr>
          <w:rFonts w:ascii="Times New Roman" w:hAnsi="Times New Roman"/>
          <w:sz w:val="26"/>
          <w:rPrChange w:id="62" w:author="Саламадина Дарья Олеговна" w:date="2017-01-23T12:23:00Z">
            <w:rPr>
              <w:sz w:val="26"/>
            </w:rPr>
          </w:rPrChange>
        </w:rPr>
        <w:t xml:space="preserve"> с И</w:t>
      </w:r>
      <w:r w:rsidRPr="00F836C7">
        <w:rPr>
          <w:rFonts w:ascii="Times New Roman" w:hAnsi="Times New Roman"/>
          <w:sz w:val="26"/>
          <w:rPrChange w:id="63" w:author="Саламадина Дарья Олеговна" w:date="2017-01-23T12:23:00Z">
            <w:rPr>
              <w:sz w:val="26"/>
            </w:rPr>
          </w:rPrChange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/>
          <w:sz w:val="26"/>
          <w:rPrChange w:id="64" w:author="Саламадина Дарья Олеговна" w:date="2017-01-23T12:23:00Z">
            <w:rPr>
              <w:sz w:val="26"/>
            </w:rPr>
          </w:rPrChange>
        </w:rPr>
        <w:t xml:space="preserve"> по </w:t>
      </w:r>
      <w:r w:rsidR="0040277E" w:rsidRPr="00F836C7">
        <w:rPr>
          <w:rFonts w:ascii="Times New Roman" w:hAnsi="Times New Roman"/>
          <w:color w:val="000000"/>
          <w:sz w:val="26"/>
          <w:rPrChange w:id="65" w:author="Саламадина Дарья Олеговна" w:date="2017-01-23T12:23:00Z">
            <w:rPr>
              <w:color w:val="000000"/>
              <w:sz w:val="26"/>
            </w:rPr>
          </w:rPrChange>
        </w:rPr>
        <w:t>ф</w:t>
      </w:r>
      <w:r w:rsidRPr="00F836C7">
        <w:rPr>
          <w:rFonts w:ascii="Times New Roman" w:hAnsi="Times New Roman"/>
          <w:color w:val="000000"/>
          <w:sz w:val="26"/>
          <w:rPrChange w:id="66" w:author="Саламадина Дарья Олеговна" w:date="2017-01-23T12:23:00Z">
            <w:rPr>
              <w:color w:val="000000"/>
              <w:sz w:val="26"/>
            </w:rPr>
          </w:rPrChange>
        </w:rPr>
        <w:t>орме ППЭ-14-02 «Ведомость выдачи</w:t>
      </w:r>
      <w:r w:rsidR="0040277E" w:rsidRPr="00F836C7">
        <w:rPr>
          <w:rFonts w:ascii="Times New Roman" w:hAnsi="Times New Roman"/>
          <w:color w:val="000000"/>
          <w:sz w:val="26"/>
          <w:rPrChange w:id="67" w:author="Саламадина Дарья Олеговна" w:date="2017-01-23T12:23:00Z">
            <w:rPr>
              <w:color w:val="000000"/>
              <w:sz w:val="26"/>
            </w:rPr>
          </w:rPrChange>
        </w:rPr>
        <w:t xml:space="preserve"> и в</w:t>
      </w:r>
      <w:r w:rsidRPr="00F836C7">
        <w:rPr>
          <w:rFonts w:ascii="Times New Roman" w:hAnsi="Times New Roman"/>
          <w:color w:val="000000"/>
          <w:sz w:val="26"/>
          <w:rPrChange w:id="68" w:author="Саламадина Дарья Олеговна" w:date="2017-01-23T12:23:00Z">
            <w:rPr>
              <w:color w:val="000000"/>
              <w:sz w:val="26"/>
            </w:rPr>
          </w:rPrChange>
        </w:rPr>
        <w:t>озврата экзаменационных материалов</w:t>
      </w:r>
      <w:r w:rsidR="0040277E" w:rsidRPr="00F836C7">
        <w:rPr>
          <w:rFonts w:ascii="Times New Roman" w:hAnsi="Times New Roman"/>
          <w:color w:val="000000"/>
          <w:sz w:val="26"/>
          <w:rPrChange w:id="69" w:author="Саламадина Дарья Олеговна" w:date="2017-01-23T12:23:00Z">
            <w:rPr>
              <w:color w:val="000000"/>
              <w:sz w:val="26"/>
            </w:rPr>
          </w:rPrChange>
        </w:rPr>
        <w:t xml:space="preserve"> по а</w:t>
      </w:r>
      <w:r w:rsidRPr="00F836C7">
        <w:rPr>
          <w:rFonts w:ascii="Times New Roman" w:hAnsi="Times New Roman"/>
          <w:color w:val="000000"/>
          <w:sz w:val="26"/>
          <w:rPrChange w:id="70" w:author="Саламадина Дарья Олеговна" w:date="2017-01-23T12:23:00Z">
            <w:rPr>
              <w:color w:val="000000"/>
              <w:sz w:val="26"/>
            </w:rPr>
          </w:rPrChange>
        </w:rPr>
        <w:t>удиториям ППЭ»</w:t>
      </w:r>
      <w:r w:rsidR="00540713" w:rsidRPr="00F836C7">
        <w:rPr>
          <w:rFonts w:ascii="Times New Roman" w:hAnsi="Times New Roman"/>
          <w:color w:val="000000"/>
          <w:sz w:val="26"/>
          <w:rPrChange w:id="71" w:author="Саламадина Дарья Олеговна" w:date="2017-01-23T12:23:00Z">
            <w:rPr>
              <w:color w:val="000000"/>
              <w:sz w:val="26"/>
            </w:rPr>
          </w:rPrChange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72" w:name="_Toc349652037"/>
      <w:bookmarkStart w:id="73" w:name="_Toc350962479"/>
      <w:bookmarkStart w:id="74" w:name="_Toc438199160"/>
      <w:bookmarkStart w:id="75" w:name="_Toc468456165"/>
      <w:r w:rsidRPr="001249DA">
        <w:t>Инструкция</w:t>
      </w:r>
      <w:bookmarkStart w:id="76" w:name="_Toc349652038"/>
      <w:bookmarkEnd w:id="72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73"/>
      <w:bookmarkEnd w:id="74"/>
      <w:bookmarkEnd w:id="75"/>
      <w:bookmarkEnd w:id="7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77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78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79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80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81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82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83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84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85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86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87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88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89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90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91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92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rPrChange w:id="93" w:author="Саламадина Дарья Олеговна" w:date="2017-01-23T12:23:00Z">
            <w:rPr>
              <w:rFonts w:ascii="Times New Roman" w:hAnsi="Times New Roman"/>
              <w:b/>
              <w:sz w:val="26"/>
            </w:rPr>
          </w:rPrChange>
        </w:rPr>
        <w:pPrChange w:id="94" w:author="Саламадина Дарья Олеговна" w:date="2017-01-23T12:23:00Z">
          <w:pPr>
            <w:spacing w:after="0" w:line="240" w:lineRule="auto"/>
            <w:jc w:val="both"/>
          </w:pPr>
        </w:pPrChange>
      </w:pPr>
    </w:p>
    <w:p w:rsidR="00F836C7" w:rsidRDefault="00F836C7" w:rsidP="00F836C7">
      <w:pPr>
        <w:spacing w:after="0" w:line="240" w:lineRule="auto"/>
        <w:ind w:firstLine="709"/>
        <w:jc w:val="both"/>
        <w:rPr>
          <w:ins w:id="95" w:author="Саламадина Дарья Олеговна" w:date="2017-01-23T12:23:00Z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ins w:id="96" w:author="Саламадина Дарья Олеговна" w:date="2017-01-23T12:23:00Z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ins w:id="97" w:author="Саламадина Дарья Олеговна" w:date="2017-01-23T12:23:00Z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ins w:id="98" w:author="Саламадина Дарья Олеговна" w:date="2017-01-23T12:23:00Z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  <w:proofErr w:type="gramEnd"/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PrChange w:id="99" w:author="Саламадина Дарья Олеговна" w:date="2017-01-23T12:23:00Z">
          <w:pPr>
            <w:spacing w:after="0" w:line="240" w:lineRule="auto"/>
            <w:jc w:val="both"/>
          </w:pPr>
        </w:pPrChange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цифровое значение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штрихкода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дополнительного бланка ответов № 2 (расположенное под </w:t>
      </w:r>
      <w:proofErr w:type="spellStart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штрихкодом</w:t>
      </w:r>
      <w:proofErr w:type="spellEnd"/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100" w:name="_Toc349652039"/>
      <w:bookmarkStart w:id="101" w:name="_Toc350962480"/>
      <w:bookmarkStart w:id="102" w:name="_Toc438199161"/>
      <w:bookmarkStart w:id="103" w:name="_Toc468456166"/>
      <w:r w:rsidRPr="001249DA">
        <w:t>Инструкция для организатора вне аудитории</w:t>
      </w:r>
      <w:bookmarkEnd w:id="100"/>
      <w:bookmarkEnd w:id="101"/>
      <w:bookmarkEnd w:id="102"/>
      <w:bookmarkEnd w:id="10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10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10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  <w:proofErr w:type="gramEnd"/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передачи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105" w:name="_Toc438199162"/>
      <w:bookmarkStart w:id="106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107" w:name="_Toc438199163"/>
      <w:bookmarkStart w:id="108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107"/>
      <w:bookmarkEnd w:id="108"/>
    </w:p>
    <w:p w:rsidR="00DB6CE6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C2498" w:rsidRPr="00C06354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C249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C249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249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6744EE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44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6744EE"/>
                <w:p w:rsidR="001C2498" w:rsidRDefault="001C2498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09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0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1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2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3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4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5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6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7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8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19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20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21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22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ins w:id="123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Pr="001249DA" w:rsidRDefault="001C2498" w:rsidP="00DB6CE6">
      <w:pPr>
        <w:spacing w:after="0" w:line="240" w:lineRule="auto"/>
        <w:rPr>
          <w:ins w:id="124" w:author="Саламадина Дарья Олеговна" w:date="2017-01-23T12:23:00Z"/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  <w:tblGridChange w:id="125">
          <w:tblGrid>
            <w:gridCol w:w="3190"/>
            <w:gridCol w:w="3190"/>
            <w:gridCol w:w="3191"/>
          </w:tblGrid>
        </w:tblGridChange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blPrEx>
          <w:tblW w:w="0" w:type="auto"/>
          <w:tblPrExChange w:id="126" w:author="Саламадина Дарья Олеговна" w:date="2017-01-23T12:23:00Z">
            <w:tblPrEx>
              <w:tblW w:w="0" w:type="auto"/>
            </w:tblPrEx>
          </w:tblPrExChange>
        </w:tblPrEx>
        <w:trPr>
          <w:trHeight w:val="608"/>
        </w:trPr>
        <w:tc>
          <w:tcPr>
            <w:tcW w:w="3190" w:type="dxa"/>
            <w:vMerge/>
            <w:tcPrChange w:id="127" w:author="Саламадина Дарья Олеговна" w:date="2017-01-23T12:23:00Z">
              <w:tcPr>
                <w:tcW w:w="3190" w:type="dxa"/>
                <w:vMerge/>
              </w:tcPr>
            </w:tcPrChange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  <w:tcPrChange w:id="128" w:author="Саламадина Дарья Олеговна" w:date="2017-01-23T12:23:00Z">
              <w:tcPr>
                <w:tcW w:w="3190" w:type="dxa"/>
                <w:vMerge/>
              </w:tcPr>
            </w:tcPrChange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PrChange w:id="129" w:author="Саламадина Дарья Олеговна" w:date="2017-01-23T12:23:00Z">
              <w:tcPr>
                <w:tcW w:w="3191" w:type="dxa"/>
              </w:tcPr>
            </w:tcPrChange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cellMerge w:id="130" w:author="Саламадина Дарья Олеговна" w:date="2017-01-23T12:23:00Z" w:vMergeOrig="cont" w:vMerge="rest"/>
          </w:tcPr>
          <w:p w:rsidR="00824E87" w:rsidRPr="00C70485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ins w:id="131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t>3 часа 30 минут (210 минут)</w:t>
              </w:r>
            </w:ins>
          </w:p>
        </w:tc>
        <w:tc>
          <w:tcPr>
            <w:tcW w:w="3190" w:type="dxa"/>
            <w:cellMerge w:id="132" w:author="Саламадина Дарья Олеговна" w:date="2017-01-23T12:23:00Z" w:vMergeOrig="cont" w:vMerge="rest"/>
          </w:tcPr>
          <w:p w:rsidR="00824E87" w:rsidRPr="00C70485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ins w:id="133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t>5 часов</w:t>
              </w:r>
            </w:ins>
          </w:p>
        </w:tc>
        <w:tc>
          <w:tcPr>
            <w:tcW w:w="3191" w:type="dxa"/>
          </w:tcPr>
          <w:p w:rsidR="00824E87" w:rsidRPr="00C70485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r w:rsidRPr="00C70485"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  <w:t>Биология</w:t>
            </w:r>
            <w:ins w:id="134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t xml:space="preserve"> </w:t>
              </w:r>
            </w:ins>
          </w:p>
        </w:tc>
      </w:tr>
      <w:tr w:rsidR="00824E87" w:rsidRPr="001249DA" w:rsidTr="00EB09D0">
        <w:tc>
          <w:tcPr>
            <w:tcW w:w="3190" w:type="dxa"/>
            <w:cellMerge w:id="135" w:author="Саламадина Дарья Олеговна" w:date="2017-01-23T12:23:00Z" w:vMergeOrig="rest" w:vMerge="cont"/>
          </w:tcPr>
          <w:p w:rsidR="00824E87" w:rsidRPr="00C70485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del w:id="136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delText>3 часа 30 минут (210 минут)</w:delText>
              </w:r>
            </w:del>
          </w:p>
        </w:tc>
        <w:tc>
          <w:tcPr>
            <w:tcW w:w="3190" w:type="dxa"/>
            <w:cellMerge w:id="137" w:author="Саламадина Дарья Олеговна" w:date="2017-01-23T12:23:00Z" w:vMergeOrig="rest" w:vMerge="cont"/>
          </w:tcPr>
          <w:p w:rsidR="00824E87" w:rsidRPr="00C70485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del w:id="138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delText>5 часов</w:delText>
              </w:r>
            </w:del>
          </w:p>
        </w:tc>
        <w:tc>
          <w:tcPr>
            <w:tcW w:w="3191" w:type="dxa"/>
          </w:tcPr>
          <w:p w:rsidR="00824E87" w:rsidRPr="00C70485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del w:id="139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delText>Русский язык</w:delText>
              </w:r>
            </w:del>
            <w:ins w:id="140" w:author="Саламадина Дарья Олеговна" w:date="2017-01-23T12:23:00Z">
              <w:r w:rsidR="00824E87"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t>Химия</w:t>
              </w:r>
            </w:ins>
          </w:p>
        </w:tc>
      </w:tr>
      <w:tr w:rsidR="00824E87" w:rsidRPr="001249DA" w:rsidTr="00EB09D0">
        <w:tc>
          <w:tcPr>
            <w:tcW w:w="3190" w:type="dxa"/>
            <w:cellMerge w:id="141" w:author="Саламадина Дарья Олеговна" w:date="2017-01-23T12:23:00Z" w:vMergeOrig="cont"/>
          </w:tcPr>
          <w:p w:rsidR="00824E87" w:rsidRPr="00C70485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</w:p>
        </w:tc>
        <w:tc>
          <w:tcPr>
            <w:tcW w:w="3190" w:type="dxa"/>
            <w:cellMerge w:id="142" w:author="Саламадина Дарья Олеговна" w:date="2017-01-23T12:23:00Z" w:vMergeOrig="cont"/>
          </w:tcPr>
          <w:p w:rsidR="00824E87" w:rsidRPr="00C70485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</w:p>
        </w:tc>
        <w:tc>
          <w:tcPr>
            <w:tcW w:w="3191" w:type="dxa"/>
          </w:tcPr>
          <w:p w:rsidR="00824E87" w:rsidRPr="00C70485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  <w:highlight w:val="yellow"/>
              </w:rPr>
            </w:pPr>
            <w:del w:id="143" w:author="Саламадина Дарья Олеговна" w:date="2017-01-23T12:23:00Z">
              <w:r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delText>Химия</w:delText>
              </w:r>
            </w:del>
            <w:ins w:id="144" w:author="Саламадина Дарья Олеговна" w:date="2017-01-23T12:23:00Z">
              <w:r w:rsidR="00E632ED" w:rsidRPr="00C70485">
                <w:rPr>
                  <w:rFonts w:ascii="Times New Roman" w:eastAsia="Times New Roman" w:hAnsi="Times New Roman"/>
                  <w:iCs/>
                  <w:noProof/>
                  <w:sz w:val="26"/>
                  <w:szCs w:val="26"/>
                  <w:highlight w:val="yellow"/>
                </w:rPr>
                <w:t>Русский язык</w:t>
              </w:r>
            </w:ins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</w:t>
      </w:r>
      <w:proofErr w:type="spellStart"/>
      <w:proofErr w:type="gramStart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штрих-кодом</w:t>
      </w:r>
      <w:proofErr w:type="spellEnd"/>
      <w:proofErr w:type="gramEnd"/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ланки ответов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45" w:name="_Toc438199164"/>
      <w:r>
        <w:br w:type="page"/>
      </w:r>
    </w:p>
    <w:p w:rsidR="00043CF3" w:rsidRDefault="00DB6CE6">
      <w:pPr>
        <w:pStyle w:val="11"/>
      </w:pPr>
      <w:bookmarkStart w:id="146" w:name="_Toc468456170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145"/>
      <w:bookmarkEnd w:id="146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F836C7">
      <w:pPr>
        <w:pStyle w:val="11"/>
        <w:pPrChange w:id="147" w:author="Саламадина Дарья Олеговна" w:date="2017-01-23T12:23:00Z">
          <w:pPr>
            <w:pStyle w:val="11"/>
            <w:jc w:val="left"/>
          </w:pPr>
        </w:pPrChange>
      </w:pPr>
      <w:bookmarkStart w:id="148" w:name="_Toc438199165"/>
      <w:bookmarkStart w:id="149" w:name="_Toc468456171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148"/>
      <w:bookmarkEnd w:id="14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4968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B6CE6" w:rsidRPr="001249DA" w:rsidRDefault="004968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8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7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4968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4968E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8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4968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968E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9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4968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968E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0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4968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8E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5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43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4968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42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4968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41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0" w:name="_Toc438199166"/>
      <w:bookmarkStart w:id="151" w:name="_Toc468456172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150"/>
      <w:bookmarkEnd w:id="151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  <w:pPrChange w:id="152" w:author="Саламадина Дарья Олеговна" w:date="2017-01-23T12:23:00Z">
          <w:pPr>
            <w:pStyle w:val="11"/>
            <w:jc w:val="left"/>
          </w:pPr>
        </w:pPrChange>
      </w:pPr>
      <w:bookmarkStart w:id="153" w:name="_Toc438199169"/>
      <w:bookmarkStart w:id="154" w:name="_Toc468456173"/>
      <w:r w:rsidRPr="001249DA"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153"/>
      <w:bookmarkEnd w:id="154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155" w:name="_Toc438199170"/>
      <w:bookmarkStart w:id="156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155"/>
      <w:bookmarkEnd w:id="15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</w:t>
      </w:r>
      <w:proofErr w:type="spellStart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157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158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proofErr w:type="gramStart"/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159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160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161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162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необходимости рабочая Станция печати КИМ заменяется на </w:t>
      </w:r>
      <w:proofErr w:type="gramStart"/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163" w:name="_Toc438199171"/>
      <w:bookmarkStart w:id="164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163"/>
      <w:bookmarkEnd w:id="164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5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165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166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167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будет доставлен членами ГЭК из РЦОИ в день проведения экзамена);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168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169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proofErr w:type="gram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обычный </w:t>
      </w:r>
      <w:proofErr w:type="spellStart"/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170" w:name="_Toc438199173"/>
      <w:bookmarkStart w:id="171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170"/>
      <w:bookmarkEnd w:id="171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(ключ шифрования члена ГЭК, записанный на </w:t>
      </w:r>
      <w:proofErr w:type="gram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защищенном</w:t>
      </w:r>
      <w:proofErr w:type="gram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присутствовать не менее двух членов ГЭК с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токенами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 рабочая Станция печати КИМ заменяется на </w:t>
      </w:r>
      <w:proofErr w:type="gram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</w:t>
      </w:r>
      <w:proofErr w:type="gramEnd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172" w:name="_Toc438199174"/>
      <w:bookmarkStart w:id="173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172"/>
      <w:bookmarkEnd w:id="17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174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175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</w:t>
      </w:r>
      <w:proofErr w:type="gramStart"/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</w:t>
      </w:r>
      <w:proofErr w:type="gramStart"/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  <w:proofErr w:type="gramEnd"/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176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177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необходимости рабочая Станция печати КИМ заменяется на </w:t>
      </w:r>
      <w:proofErr w:type="gramStart"/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резервную</w:t>
      </w:r>
      <w:proofErr w:type="gramEnd"/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178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179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180" w:name="_Toc438199175"/>
      <w:bookmarkStart w:id="181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180"/>
      <w:bookmarkEnd w:id="181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del w:id="182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XP service pack 3 / Vista / 7</w:delText>
              </w:r>
            </w:del>
            <w:ins w:id="183" w:author="Саламадина Дарья Олеговна" w:date="2017-01-23T12:23:00Z"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1F2C38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</w:t>
              </w:r>
              <w:r w:rsidR="009A26F3" w:rsidRPr="000878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.1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ins w:id="184" w:author="Саламадина Дарья Олеговна" w:date="2017-01-23T12:23:00Z">
              <w:r w:rsid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DVD</w:t>
              </w:r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</w:t>
              </w:r>
            </w:ins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del w:id="185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-</w:delText>
              </w:r>
            </w:del>
            <w:ins w:id="186" w:author="Саламадина Дарья Олеговна" w:date="2017-01-23T12:23:00Z"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)-</w:t>
              </w:r>
            </w:ins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енее 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del w:id="187" w:author="Саламадина Дарья Олеговна" w:date="2017-01-23T12:23:00Z">
              <w:r w:rsidR="00DB6CE6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XP service pack 3 / Vista / 7</w:delText>
              </w:r>
            </w:del>
            <w:ins w:id="188" w:author="Саламадина Дарья Олеговна" w:date="2017-01-23T12:23:00Z"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1F2C38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8.1</w:t>
              </w:r>
            </w:ins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ins w:id="189" w:author="Саламадина Дарья Олеговна" w:date="2017-01-23T12:23:00Z">
              <w:r w:rsid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DVD</w:t>
              </w:r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</w:t>
              </w:r>
            </w:ins>
            <w:r w:rsidR="005D41EC">
              <w:rPr>
                <w:rFonts w:ascii="Times New Roman" w:hAnsi="Times New Roman"/>
                <w:sz w:val="24"/>
                <w:lang w:val="en-US"/>
                <w:rPrChange w:id="190" w:author="Саламадина Дарья Олеговна" w:date="2017-01-23T12:23:00Z">
                  <w:rPr>
                    <w:rFonts w:ascii="Times New Roman" w:hAnsi="Times New Roman"/>
                    <w:sz w:val="24"/>
                  </w:rPr>
                </w:rPrChange>
              </w:rPr>
              <w:t>CD</w:t>
            </w:r>
            <w:del w:id="191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-</w:delText>
              </w:r>
            </w:del>
            <w:ins w:id="192" w:author="Саламадина Дарья Олеговна" w:date="2017-01-23T12:23:00Z"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)-</w:t>
              </w:r>
            </w:ins>
            <w:r w:rsidR="005D41EC">
              <w:rPr>
                <w:rFonts w:ascii="Times New Roman" w:hAnsi="Times New Roman"/>
                <w:sz w:val="24"/>
                <w:lang w:val="en-US"/>
                <w:rPrChange w:id="193" w:author="Саламадина Дарья Олеговна" w:date="2017-01-23T12:23:00Z">
                  <w:rPr>
                    <w:rFonts w:ascii="Times New Roman" w:hAnsi="Times New Roman"/>
                    <w:sz w:val="24"/>
                  </w:rPr>
                </w:rPrChange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94" w:name="_Toc438199176"/>
      <w:bookmarkStart w:id="195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194"/>
      <w:bookmarkEnd w:id="195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1552"/>
        <w:gridCol w:w="132"/>
        <w:gridCol w:w="2968"/>
        <w:gridCol w:w="3096"/>
        <w:gridCol w:w="210"/>
        <w:tblGridChange w:id="196">
          <w:tblGrid>
            <w:gridCol w:w="1823"/>
            <w:gridCol w:w="20"/>
            <w:gridCol w:w="1532"/>
            <w:gridCol w:w="132"/>
            <w:gridCol w:w="37"/>
            <w:gridCol w:w="2931"/>
            <w:gridCol w:w="3096"/>
            <w:gridCol w:w="210"/>
          </w:tblGrid>
        </w:tblGridChange>
      </w:tblGrid>
      <w:tr w:rsidR="00C70485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C70485" w:rsidRDefault="00DB6CE6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  <w:rPrChange w:id="197" w:author="Саламадина Дарья Олеговна" w:date="2017-01-23T12:23:00Z">
                  <w:rPr>
                    <w:rFonts w:ascii="Times New Roman" w:hAnsi="Times New Roman"/>
                    <w:b/>
                    <w:sz w:val="26"/>
                  </w:rPr>
                </w:rPrChange>
              </w:rPr>
              <w:pPrChange w:id="198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199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highlight w:val="yellow"/>
                  <w:lang w:eastAsia="ru-RU"/>
                </w:rPr>
                <w:delText>Устройство</w:delText>
              </w:r>
            </w:del>
            <w:ins w:id="200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Компонент</w:t>
              </w:r>
            </w:ins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C70485" w:rsidRDefault="00DB6CE6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  <w:rPrChange w:id="201" w:author="Саламадина Дарья Олеговна" w:date="2017-01-23T12:23:00Z">
                  <w:rPr>
                    <w:rFonts w:ascii="Times New Roman" w:hAnsi="Times New Roman"/>
                    <w:b/>
                    <w:sz w:val="26"/>
                  </w:rPr>
                </w:rPrChange>
              </w:rPr>
              <w:pPrChange w:id="202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20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highlight w:val="yellow"/>
                  <w:lang w:eastAsia="ru-RU"/>
                </w:rPr>
                <w:delText>Характеристика</w:delText>
              </w:r>
            </w:del>
            <w:ins w:id="204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Количество</w:t>
              </w:r>
            </w:ins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C70485" w:rsidRDefault="00DB6CE6" w:rsidP="00633016">
            <w:pPr>
              <w:keepNext/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  <w:rPrChange w:id="205" w:author="Саламадина Дарья Олеговна" w:date="2017-01-23T12:23:00Z">
                  <w:rPr>
                    <w:rFonts w:ascii="Times New Roman" w:hAnsi="Times New Roman"/>
                    <w:b/>
                    <w:sz w:val="26"/>
                  </w:rPr>
                </w:rPrChange>
              </w:rPr>
              <w:pPrChange w:id="206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20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highlight w:val="yellow"/>
                  <w:lang w:eastAsia="ru-RU"/>
                </w:rPr>
                <w:delText>Требование</w:delText>
              </w:r>
            </w:del>
            <w:ins w:id="208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Конфигурация</w:t>
              </w:r>
            </w:ins>
          </w:p>
        </w:tc>
      </w:tr>
      <w:tr w:rsidR="002009B3" w:rsidRPr="00633016" w:rsidTr="009A26F3">
        <w:tblPrEx>
          <w:tblW w:w="9781" w:type="dxa"/>
          <w:tblInd w:w="108" w:type="dxa"/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209" w:author="Саламадина Дарья Олеговна" w:date="2017-01-23T12:2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PrChange w:id="210" w:author="Саламадина Дарья Олеговна" w:date="2017-01-23T12:23:00Z">
            <w:trPr>
              <w:jc w:val="center"/>
            </w:trPr>
          </w:trPrChange>
        </w:trPr>
        <w:tc>
          <w:tcPr>
            <w:tcW w:w="1843" w:type="dxa"/>
            <w:tcPrChange w:id="211" w:author="Саламадина Дарья Олеговна" w:date="2017-01-23T12:23:00Z">
              <w:tcPr>
                <w:tcW w:w="3411" w:type="dxa"/>
                <w:gridSpan w:val="2"/>
              </w:tcPr>
            </w:tcPrChange>
          </w:tcPr>
          <w:p w:rsidR="002009B3" w:rsidRPr="00C70485" w:rsidRDefault="00DB6CE6" w:rsidP="007508FA">
            <w:pPr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212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213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214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Принтер</w:delText>
              </w:r>
            </w:del>
            <w:ins w:id="215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Рабочая станция</w:t>
              </w:r>
            </w:ins>
            <w:r w:rsidR="007508FA" w:rsidRPr="00C70485">
              <w:rPr>
                <w:rFonts w:ascii="Times New Roman" w:hAnsi="Times New Roman"/>
                <w:sz w:val="24"/>
                <w:highlight w:val="yellow"/>
                <w:rPrChange w:id="216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t xml:space="preserve"> для печати </w:t>
            </w:r>
            <w:del w:id="21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сопроводительной</w:delText>
              </w:r>
            </w:del>
            <w:ins w:id="218" w:author="Саламадина Дарья Олеговна" w:date="2017-01-23T12:23:00Z">
              <w:r w:rsidR="007508FA"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сопроводител</w:t>
              </w:r>
              <w:proofErr w:type="gramStart"/>
              <w:r w:rsidR="007508FA"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ь-</w:t>
              </w:r>
              <w:proofErr w:type="gramEnd"/>
              <w:r w:rsidR="007508FA"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ной</w:t>
              </w:r>
            </w:ins>
            <w:r w:rsidR="007508FA" w:rsidRPr="00C70485">
              <w:rPr>
                <w:rFonts w:ascii="Times New Roman" w:hAnsi="Times New Roman"/>
                <w:sz w:val="24"/>
                <w:highlight w:val="yellow"/>
                <w:rPrChange w:id="219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t xml:space="preserve"> документации</w:t>
            </w:r>
          </w:p>
        </w:tc>
        <w:tc>
          <w:tcPr>
            <w:tcW w:w="1701" w:type="dxa"/>
            <w:gridSpan w:val="2"/>
            <w:tcPrChange w:id="220" w:author="Саламадина Дарья Олеговна" w:date="2017-01-23T12:23:00Z">
              <w:tcPr>
                <w:tcW w:w="3135" w:type="dxa"/>
                <w:gridSpan w:val="3"/>
              </w:tcPr>
            </w:tcPrChange>
          </w:tcPr>
          <w:p w:rsidR="002009B3" w:rsidRPr="00C70485" w:rsidRDefault="00DB6CE6" w:rsidP="00633016">
            <w:pPr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221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222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22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 xml:space="preserve">максимальный формат </w:delText>
              </w:r>
            </w:del>
            <w:ins w:id="224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1 (+ резервная станция)</w:t>
              </w:r>
            </w:ins>
          </w:p>
        </w:tc>
        <w:tc>
          <w:tcPr>
            <w:tcW w:w="6237" w:type="dxa"/>
            <w:gridSpan w:val="3"/>
            <w:shd w:val="clear" w:color="auto" w:fill="auto"/>
            <w:tcPrChange w:id="225" w:author="Саламадина Дарья Олеговна" w:date="2017-01-23T12:23:00Z">
              <w:tcPr>
                <w:tcW w:w="3131" w:type="dxa"/>
                <w:gridSpan w:val="3"/>
                <w:shd w:val="clear" w:color="auto" w:fill="auto"/>
              </w:tcPr>
            </w:tcPrChange>
          </w:tcPr>
          <w:p w:rsidR="002009B3" w:rsidRPr="00C70485" w:rsidRDefault="00DB6CE6" w:rsidP="00633016">
            <w:pPr>
              <w:pStyle w:val="affa"/>
              <w:spacing w:before="0" w:after="40"/>
              <w:rPr>
                <w:ins w:id="226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del w:id="22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 xml:space="preserve">не менее A4 </w:delText>
              </w:r>
            </w:del>
            <w:ins w:id="228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Операционная система:</w:t>
              </w:r>
              <w:r w:rsidR="002009B3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ОС семейства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Windows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не ниже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Windows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XP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SP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2, </w:t>
              </w:r>
              <w:proofErr w:type="gram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серверная</w:t>
              </w:r>
              <w:proofErr w:type="gram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ОС семейства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Windows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не ниже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Windows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Server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2003, поддерживаемые версии дистрибутивов ОС семейства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Linux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: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ALT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Linux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ASPLinux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Ubuntu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RedHat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Fedora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Mandriva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Mint</w:t>
              </w:r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Debian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, </w:t>
              </w:r>
              <w:proofErr w:type="spellStart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Mac</w:t>
              </w:r>
              <w:proofErr w:type="spellEnd"/>
              <w:r w:rsidR="002009B3"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OS X не ниже 10.6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29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30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Процессор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: 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31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32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Минимальная конфигурация: 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Intel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Pentium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Celeron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Xeon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, AMD K6/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Athlon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/</w:t>
              </w:r>
              <w:proofErr w:type="spellStart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Duron</w:t>
              </w:r>
              <w:proofErr w:type="spellEnd"/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или совместимым с ними процессором, тактовая частота которого составляет 1.3 ГГц и выше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33" w:author="Саламадина Дарья Олеговна" w:date="2017-01-23T12:23:00Z"/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ins w:id="234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Оперативная память: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35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36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Минимальный объем: 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DDR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DRAM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512 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Mb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(для ОС, старше 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Windows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XP</w:t>
              </w:r>
              <w:r w:rsidRPr="00C70485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, не менее 1 Гб).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37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38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Свободное дисковое пространство: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от 150 Мб.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39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40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Прочее оборудование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41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42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Внешний интерфейс: USB 2.0 и выше.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43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44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Манипулятор «мышь».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45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46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Клавиатура.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ind w:left="317"/>
              <w:rPr>
                <w:ins w:id="247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48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Видеокарта и монитор: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Super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VGA с разрешением не менее чем 800x600 точек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49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50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Дополнительное ПО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: 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51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252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Браузер, либо текстовый редактор (для печати отчетности):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Internet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Explorer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6 и выше,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Firefox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3 и выше,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Opera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9 и выше,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Safari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5 и выше,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Chrome</w:t>
              </w:r>
              <w:proofErr w:type="spellEnd"/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ins w:id="253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ins w:id="254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val="en-US" w:eastAsia="ru-RU"/>
                </w:rPr>
                <w:t xml:space="preserve">Microsoft Office Word,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val="en-US" w:eastAsia="ru-RU"/>
                </w:rPr>
                <w:t>OpenOffice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val="en-US" w:eastAsia="ru-RU"/>
                </w:rPr>
                <w:t xml:space="preserve"> Writer,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val="en-US" w:eastAsia="ru-RU"/>
                </w:rPr>
                <w:t>LibreOffice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val="en-US" w:eastAsia="ru-RU"/>
                </w:rPr>
                <w:t xml:space="preserve"> Writer.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255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256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ins w:id="25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Среда исполнения приложений (для дистрибутива без JRE): Виртуальная машина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Java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 JRE или JDK версии 1.6 и выше</w:t>
              </w:r>
            </w:ins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258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59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60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61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тип печати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262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6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черно-белая</w:delText>
              </w:r>
            </w:del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264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65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66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6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технология печати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268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69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лазерная</w:delText>
              </w:r>
            </w:del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270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71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72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7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размещение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274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75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настольный</w:delText>
              </w:r>
            </w:del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276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77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78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79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автоматическая двусторонняя печать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280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81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нет</w:delText>
              </w:r>
            </w:del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282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83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284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85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максимальное разрешение для ч/б печати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286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28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не менее 600x600 dpi</w:delText>
              </w:r>
            </w:del>
          </w:p>
        </w:tc>
      </w:tr>
      <w:tr w:rsidR="002009B3" w:rsidRPr="00633016" w:rsidTr="009A26F3">
        <w:tblPrEx>
          <w:tblW w:w="9781" w:type="dxa"/>
          <w:tblInd w:w="108" w:type="dxa"/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288" w:author="Саламадина Дарья Олеговна" w:date="2017-01-23T12:2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PrChange w:id="289" w:author="Саламадина Дарья Олеговна" w:date="2017-01-23T12:23:00Z">
            <w:trPr>
              <w:jc w:val="center"/>
            </w:trPr>
          </w:trPrChange>
        </w:trPr>
        <w:tc>
          <w:tcPr>
            <w:tcW w:w="1843" w:type="dxa"/>
            <w:tcPrChange w:id="290" w:author="Саламадина Дарья Олеговна" w:date="2017-01-23T12:23:00Z">
              <w:tcPr>
                <w:tcW w:w="3411" w:type="dxa"/>
                <w:gridSpan w:val="2"/>
              </w:tcPr>
            </w:tcPrChange>
          </w:tcPr>
          <w:p w:rsidR="002009B3" w:rsidRPr="00C70485" w:rsidRDefault="002009B3" w:rsidP="00633016">
            <w:pPr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291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292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ins w:id="29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Принтер для печати сопроводител</w:t>
              </w:r>
              <w:proofErr w:type="gramStart"/>
              <w:r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ь</w:t>
              </w:r>
              <w:r w:rsidR="004A41A7"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-</w:t>
              </w:r>
              <w:proofErr w:type="gramEnd"/>
              <w:r w:rsidR="004A41A7"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 xml:space="preserve"> </w:t>
              </w:r>
              <w:r w:rsidRPr="00C7048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ной документации</w:t>
              </w:r>
            </w:ins>
          </w:p>
        </w:tc>
        <w:tc>
          <w:tcPr>
            <w:tcW w:w="1701" w:type="dxa"/>
            <w:gridSpan w:val="2"/>
            <w:tcPrChange w:id="294" w:author="Саламадина Дарья Олеговна" w:date="2017-01-23T12:23:00Z">
              <w:tcPr>
                <w:tcW w:w="3135" w:type="dxa"/>
                <w:gridSpan w:val="3"/>
              </w:tcPr>
            </w:tcPrChange>
          </w:tcPr>
          <w:p w:rsidR="002009B3" w:rsidRPr="00C70485" w:rsidRDefault="00DB6CE6" w:rsidP="007834B6">
            <w:pPr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295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296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del w:id="29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скорость печати</w:delText>
              </w:r>
            </w:del>
            <w:ins w:id="298" w:author="Саламадина Дарья Олеговна" w:date="2017-01-23T12:23:00Z">
              <w:r w:rsidR="002009B3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1 </w:t>
              </w:r>
              <w:r w:rsidR="007834B6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(</w:t>
              </w:r>
              <w:r w:rsidR="002009B3"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+ резервный принтер)</w:t>
              </w:r>
            </w:ins>
          </w:p>
        </w:tc>
        <w:tc>
          <w:tcPr>
            <w:tcW w:w="6237" w:type="dxa"/>
            <w:gridSpan w:val="3"/>
            <w:shd w:val="clear" w:color="auto" w:fill="auto"/>
            <w:tcPrChange w:id="299" w:author="Саламадина Дарья Олеговна" w:date="2017-01-23T12:23:00Z">
              <w:tcPr>
                <w:tcW w:w="3131" w:type="dxa"/>
                <w:gridSpan w:val="3"/>
                <w:shd w:val="clear" w:color="auto" w:fill="auto"/>
              </w:tcPr>
            </w:tcPrChange>
          </w:tcPr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00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01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Формат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 А</w:t>
              </w:r>
              <w:proofErr w:type="gram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4</w:t>
              </w:r>
              <w:proofErr w:type="gram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02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0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Тип печати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: </w:t>
              </w:r>
              <w:proofErr w:type="gram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черно-белая</w:t>
              </w:r>
              <w:proofErr w:type="gram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04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05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Технология печати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 Лазерная.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06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0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Размещение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 Настольный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08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09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Скорость черно-белой печати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(обычный режим, A4): </w:t>
              </w:r>
            </w:ins>
            <w:r w:rsidRPr="00C70485">
              <w:rPr>
                <w:rFonts w:ascii="Times New Roman" w:hAnsi="Times New Roman"/>
                <w:sz w:val="24"/>
                <w:highlight w:val="yellow"/>
                <w:rPrChange w:id="310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t>не менее 20</w:t>
            </w:r>
            <w:del w:id="311" w:author="Саламадина Дарья Олеговна" w:date="2017-01-23T12:23:00Z">
              <w:r w:rsidR="006E7C56"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 xml:space="preserve"> </w:delText>
              </w:r>
            </w:del>
            <w:ins w:id="312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 </w:t>
              </w:r>
            </w:ins>
            <w:r w:rsidRPr="00C70485">
              <w:rPr>
                <w:rFonts w:ascii="Times New Roman" w:hAnsi="Times New Roman"/>
                <w:sz w:val="24"/>
                <w:highlight w:val="yellow"/>
                <w:rPrChange w:id="313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t>стр</w:t>
            </w:r>
            <w:del w:id="314" w:author="Саламадина Дарья Олеговна" w:date="2017-01-23T12:23:00Z">
              <w:r w:rsidR="00DB6CE6"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/</w:delText>
              </w:r>
            </w:del>
            <w:ins w:id="315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./</w:t>
              </w:r>
            </w:ins>
            <w:r w:rsidRPr="00C70485">
              <w:rPr>
                <w:rFonts w:ascii="Times New Roman" w:hAnsi="Times New Roman"/>
                <w:sz w:val="24"/>
                <w:highlight w:val="yellow"/>
                <w:rPrChange w:id="316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t>мин</w:t>
            </w:r>
            <w:del w:id="317" w:author="Саламадина Дарья Олеговна" w:date="2017-01-23T12:23:00Z">
              <w:r w:rsidR="00DB6CE6"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 xml:space="preserve"> (ч/б А4)</w:delText>
              </w:r>
            </w:del>
            <w:ins w:id="318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.</w:t>
              </w:r>
            </w:ins>
          </w:p>
          <w:p w:rsidR="002009B3" w:rsidRPr="00C70485" w:rsidRDefault="002009B3" w:rsidP="00633016">
            <w:pPr>
              <w:keepNext/>
              <w:spacing w:after="40" w:line="240" w:lineRule="auto"/>
              <w:jc w:val="both"/>
              <w:rPr>
                <w:ins w:id="319" w:author="Саламадина Дарья Олеговна" w:date="2017-01-23T12:23:00Z"/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ins w:id="320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Качество черно-белой печати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(режим наилучшего качества): не менее 600 </w:t>
              </w:r>
              <w:proofErr w:type="spellStart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x</w:t>
              </w:r>
              <w:proofErr w:type="spellEnd"/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 xml:space="preserve"> 600 точек на дюйм.</w:t>
              </w:r>
            </w:ins>
          </w:p>
          <w:p w:rsidR="002009B3" w:rsidRPr="00C70485" w:rsidRDefault="002009B3" w:rsidP="00633016">
            <w:pPr>
              <w:spacing w:after="40" w:line="240" w:lineRule="auto"/>
              <w:rPr>
                <w:rFonts w:ascii="Times New Roman" w:hAnsi="Times New Roman"/>
                <w:sz w:val="24"/>
                <w:highlight w:val="yellow"/>
                <w:rPrChange w:id="321" w:author="Саламадина Дарья Олеговна" w:date="2017-01-23T12:23:00Z">
                  <w:rPr>
                    <w:rFonts w:ascii="Times New Roman" w:hAnsi="Times New Roman"/>
                    <w:sz w:val="26"/>
                  </w:rPr>
                </w:rPrChange>
              </w:rPr>
              <w:pPrChange w:id="322" w:author="Саламадина Дарья Олеговна" w:date="2017-01-23T12:23:00Z">
                <w:pPr>
                  <w:spacing w:after="0" w:line="240" w:lineRule="auto"/>
                </w:pPr>
              </w:pPrChange>
            </w:pPr>
            <w:ins w:id="32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highlight w:val="yellow"/>
                  <w:lang w:eastAsia="ru-RU"/>
                </w:rPr>
                <w:t>Объем лотка для печати</w:t>
              </w:r>
              <w:r w:rsidRPr="00C704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yellow"/>
                  <w:lang w:eastAsia="ru-RU"/>
                </w:rPr>
                <w:t>: от 100 листов</w:t>
              </w:r>
            </w:ins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324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325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326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327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подача бумаги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328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329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не менее 100 листов</w:delText>
              </w:r>
            </w:del>
          </w:p>
        </w:tc>
      </w:tr>
      <w:tr w:rsidR="00DB6CE6" w:rsidRPr="001249DA" w:rsidTr="00EB09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12" w:type="dxa"/>
          <w:jc w:val="center"/>
          <w:del w:id="330" w:author="Саламадина Дарья Олеговна" w:date="2017-01-23T12:23:00Z"/>
        </w:trPr>
        <w:tc>
          <w:tcPr>
            <w:tcW w:w="3411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331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35" w:type="dxa"/>
            <w:gridSpan w:val="2"/>
          </w:tcPr>
          <w:p w:rsidR="00DB6CE6" w:rsidRPr="00C70485" w:rsidRDefault="00DB6CE6" w:rsidP="00DB6CE6">
            <w:pPr>
              <w:spacing w:after="0" w:line="240" w:lineRule="auto"/>
              <w:rPr>
                <w:del w:id="332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333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объем памяти</w:delText>
              </w:r>
            </w:del>
          </w:p>
        </w:tc>
        <w:tc>
          <w:tcPr>
            <w:tcW w:w="3131" w:type="dxa"/>
          </w:tcPr>
          <w:p w:rsidR="00DB6CE6" w:rsidRPr="00C70485" w:rsidRDefault="00DB6CE6" w:rsidP="00DB6CE6">
            <w:pPr>
              <w:spacing w:after="0" w:line="240" w:lineRule="auto"/>
              <w:rPr>
                <w:del w:id="334" w:author="Саламадина Дарья Олеговна" w:date="2017-01-23T12:23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del w:id="335" w:author="Саламадина Дарья Олеговна" w:date="2017-01-23T12:23:00Z">
              <w:r w:rsidRPr="00C70485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delText>не менее 64 Мб</w:delText>
              </w:r>
            </w:del>
          </w:p>
        </w:tc>
      </w:tr>
    </w:tbl>
    <w:p w:rsidR="00DB6CE6" w:rsidRPr="001249DA" w:rsidRDefault="00DB6CE6" w:rsidP="00DB6CE6">
      <w:pPr>
        <w:spacing w:after="0" w:line="240" w:lineRule="auto"/>
        <w:rPr>
          <w:del w:id="336" w:author="Саламадина Дарья Олеговна" w:date="2017-01-23T12:23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del w:id="337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 w:type="page"/>
        </w:r>
      </w:del>
    </w:p>
    <w:p w:rsidR="002009B3" w:rsidRDefault="002009B3" w:rsidP="00DB6CE6">
      <w:pPr>
        <w:spacing w:after="0" w:line="240" w:lineRule="auto"/>
        <w:rPr>
          <w:ins w:id="338" w:author="Саламадина Дарья Олеговна" w:date="2017-01-23T12:23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ins w:id="339" w:author="Саламадина Дарья Олеговна" w:date="2017-01-23T12:23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340" w:name="_Toc438199178"/>
      <w:bookmarkStart w:id="34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340"/>
      <w:bookmarkEnd w:id="34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34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343" w:name="_Toc438199179"/>
      <w:bookmarkStart w:id="344" w:name="_Toc468456181"/>
      <w:bookmarkEnd w:id="342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>роведения</w:t>
      </w:r>
      <w:del w:id="345" w:author="Саламадина Дарья Олеговна" w:date="2017-01-23T12:23:00Z">
        <w:r w:rsidRPr="001249DA">
          <w:delText xml:space="preserve"> </w:delText>
        </w:r>
      </w:del>
      <w:r w:rsidR="00F06497">
        <w:t xml:space="preserve">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343"/>
      <w:r w:rsidR="005174AC">
        <w:t>)</w:t>
      </w:r>
      <w:bookmarkEnd w:id="344"/>
    </w:p>
    <w:p w:rsidR="00DB6CE6" w:rsidRPr="001249DA" w:rsidRDefault="00DB6CE6">
      <w:pPr>
        <w:pStyle w:val="2"/>
        <w:numPr>
          <w:ilvl w:val="0"/>
          <w:numId w:val="16"/>
        </w:numPr>
      </w:pPr>
      <w:bookmarkStart w:id="346" w:name="_Toc404247094"/>
      <w:bookmarkStart w:id="347" w:name="_Toc438199180"/>
      <w:bookmarkStart w:id="348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346"/>
      <w:bookmarkEnd w:id="347"/>
      <w:bookmarkEnd w:id="34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49" w:name="_Toc438199181"/>
      <w:bookmarkStart w:id="350" w:name="_Toc468456183"/>
      <w:r w:rsidRPr="001249DA">
        <w:t>Продолжительность выполнения экзаменационной работы</w:t>
      </w:r>
      <w:bookmarkEnd w:id="349"/>
      <w:bookmarkEnd w:id="35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51" w:name="_Toc438199182"/>
      <w:bookmarkStart w:id="352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351"/>
      <w:bookmarkEnd w:id="35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но не менее двух членов ГЭК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proofErr w:type="gramStart"/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53" w:name="_Toc438199183"/>
      <w:bookmarkStart w:id="354" w:name="_Toc468456185"/>
      <w:r w:rsidRPr="001249DA">
        <w:t>Процедура сдачи устного экзамена участником ЕГЭ</w:t>
      </w:r>
      <w:bookmarkEnd w:id="353"/>
      <w:bookmarkEnd w:id="35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55" w:name="_Toc404247099"/>
      <w:bookmarkStart w:id="356" w:name="_Toc438199184"/>
      <w:bookmarkStart w:id="357" w:name="_Toc468456186"/>
      <w:r w:rsidRPr="001249DA">
        <w:t>Инструкция для технического специалиста ППЭ</w:t>
      </w:r>
      <w:bookmarkEnd w:id="355"/>
      <w:bookmarkEnd w:id="356"/>
      <w:bookmarkEnd w:id="35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номерах аудиторий, количестве рабочих станций по каждому предмету и типу рассадки (ОВЗ или </w:t>
      </w:r>
      <w:proofErr w:type="gramStart"/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стандартная</w:t>
      </w:r>
      <w:proofErr w:type="gramEnd"/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358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359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360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361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и сохранить на </w:t>
      </w:r>
      <w:proofErr w:type="spellStart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362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363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одновременно на </w:t>
      </w:r>
      <w:proofErr w:type="spellStart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364" w:name="_Toc404247097"/>
      <w:bookmarkStart w:id="365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364"/>
      <w:bookmarkEnd w:id="365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</w:t>
      </w:r>
      <w:proofErr w:type="gramEnd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</w:t>
      </w:r>
      <w:proofErr w:type="spellStart"/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366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367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proofErr w:type="gramStart"/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ins w:id="368" w:author="Саламадина Дарья Олеговна" w:date="2017-01-23T12:23:00Z">
        <w:r w:rsidR="001F2C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(-</w:t>
        </w:r>
        <w:proofErr w:type="gramEnd"/>
        <w:r w:rsidR="001F2C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ли)</w:t>
        </w:r>
        <w:r w:rsidR="0040277E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</w:t>
      </w:r>
      <w:ins w:id="369" w:author="Саламадина Дарья Олеговна" w:date="2017-01-23T12:23:00Z">
        <w:r w:rsidR="001F2C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(-и)</w:t>
        </w:r>
      </w:ins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70" w:name="_Toc404247098"/>
      <w:bookmarkStart w:id="371" w:name="_Toc438199186"/>
      <w:bookmarkStart w:id="372" w:name="_Toc468456187"/>
      <w:r w:rsidRPr="001249DA">
        <w:t>Инструкция для руководителя ППЭ</w:t>
      </w:r>
      <w:bookmarkEnd w:id="370"/>
      <w:bookmarkEnd w:id="371"/>
      <w:bookmarkEnd w:id="37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del w:id="373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-</w:delText>
        </w:r>
      </w:del>
      <w:ins w:id="374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del w:id="375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376" w:author="Саламадина Дарья Олеговна" w:date="2017-01-23T12:23:00Z"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Calibri" w:hAnsi="Times New Roman" w:cs="Times New Roman"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ротокол создания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охраненных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77" w:name="_Toc404247100"/>
      <w:bookmarkStart w:id="378" w:name="_Toc438199187"/>
      <w:bookmarkStart w:id="379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377"/>
      <w:bookmarkEnd w:id="378"/>
      <w:bookmarkEnd w:id="379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380" w:name="_Toc404247101"/>
      <w:bookmarkStart w:id="381" w:name="_Toc438199188"/>
      <w:bookmarkStart w:id="382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380"/>
      <w:bookmarkEnd w:id="381"/>
      <w:bookmarkEnd w:id="3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</w:t>
      </w:r>
      <w:proofErr w:type="gram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</w:t>
      </w:r>
      <w:del w:id="383" w:author="Саламадина Дарья Олеговна" w:date="2017-01-23T12:23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-</w:delText>
        </w:r>
      </w:del>
      <w:ins w:id="384" w:author="Саламадина Дарья Олеговна" w:date="2017-01-23T12:23:00Z">
        <w:r w:rsidR="005D41E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(DVD)-</w:t>
        </w:r>
      </w:ins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электронных журналов работы станции записи на </w:t>
      </w:r>
      <w:proofErr w:type="spellStart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385" w:name="_Toc404247102"/>
      <w:bookmarkStart w:id="386" w:name="_Toc438199189"/>
      <w:bookmarkStart w:id="387" w:name="_Toc468456190"/>
      <w:r w:rsidRPr="001249DA">
        <w:t>Инструкция для организатора вне аудитории</w:t>
      </w:r>
      <w:bookmarkEnd w:id="385"/>
      <w:bookmarkEnd w:id="386"/>
      <w:bookmarkEnd w:id="38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F836C7">
      <w:pPr>
        <w:pStyle w:val="11"/>
        <w:pPrChange w:id="388" w:author="Саламадина Дарья Олеговна" w:date="2017-01-23T12:23:00Z">
          <w:pPr>
            <w:pStyle w:val="11"/>
            <w:jc w:val="both"/>
          </w:pPr>
        </w:pPrChange>
      </w:pPr>
      <w:bookmarkStart w:id="389" w:name="_Toc438199190"/>
      <w:bookmarkStart w:id="390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389"/>
      <w:bookmarkEnd w:id="390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del w:id="391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XP service pack 3 / Vista / 7</w:delText>
              </w:r>
            </w:del>
            <w:ins w:id="392" w:author="Саламадина Дарья Олеговна" w:date="2017-01-23T12:23:00Z"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1F2C38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9A26F3" w:rsidRPr="009A26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8.1</w:t>
              </w:r>
            </w:ins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</w:t>
            </w:r>
            <w:proofErr w:type="spellEnd"/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4 </w:t>
            </w:r>
            <w:proofErr w:type="spellStart"/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del w:id="393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-</w:delText>
              </w:r>
            </w:del>
            <w:ins w:id="394" w:author="Саламадина Дарья Олеговна" w:date="2017-01-23T12:23:00Z"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</w:t>
              </w:r>
              <w:r w:rsid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DVD</w:t>
              </w:r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</w: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</w:t>
            </w:r>
            <w:proofErr w:type="gramStart"/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закрытого</w:t>
            </w:r>
            <w:proofErr w:type="gramEnd"/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proofErr w:type="gramStart"/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</w:t>
            </w:r>
            <w:proofErr w:type="gramEnd"/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del w:id="395" w:author="Саламадина Дарья Олеговна" w:date="2017-01-23T12:23:00Z">
              <w:r w:rsidR="00DB6CE6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XP service pack 3 / Vista / 7</w:delText>
              </w:r>
            </w:del>
            <w:ins w:id="396" w:author="Саламадина Дарья Олеговна" w:date="2017-01-23T12:23:00Z">
              <w:r w:rsidR="009A26F3" w:rsidRPr="000878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1F2C38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1F2C3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</w:t>
              </w:r>
              <w:r w:rsidR="009A26F3" w:rsidRPr="0008789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8.1</w:t>
              </w:r>
            </w:ins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proofErr w:type="spell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</w:t>
            </w:r>
            <w:del w:id="397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-</w:delText>
              </w:r>
            </w:del>
            <w:ins w:id="398" w:author="Саламадина Дарья Олеговна" w:date="2017-01-23T12:23:00Z"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(</w:t>
              </w:r>
              <w:r w:rsid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DVD</w:t>
              </w:r>
              <w:r w:rsidR="005D41EC" w:rsidRPr="005D41E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</w: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399" w:name="_Toc438199191"/>
      <w:bookmarkStart w:id="400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399"/>
      <w:bookmarkEnd w:id="400"/>
    </w:p>
    <w:p w:rsidR="00DB6CE6" w:rsidRPr="001249DA" w:rsidRDefault="004968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401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29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C2498" w:rsidRPr="00E23F14" w:rsidRDefault="001C2498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40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C249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1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  <w:tblGridChange w:id="402">
          <w:tblGrid>
            <w:gridCol w:w="3190"/>
            <w:gridCol w:w="3190"/>
            <w:gridCol w:w="3191"/>
          </w:tblGrid>
        </w:tblGridChange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9A26F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03" w:author="Саламадина Дарья Олеговна" w:date="2017-01-23T12:23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516"/>
        </w:trPr>
        <w:tc>
          <w:tcPr>
            <w:tcW w:w="3190" w:type="dxa"/>
            <w:vMerge/>
            <w:shd w:val="clear" w:color="auto" w:fill="auto"/>
            <w:tcPrChange w:id="404" w:author="Саламадина Дарья Олеговна" w:date="2017-01-23T12:23:00Z">
              <w:tcPr>
                <w:tcW w:w="3190" w:type="dxa"/>
                <w:vMerge/>
                <w:shd w:val="clear" w:color="auto" w:fill="auto"/>
              </w:tcPr>
            </w:tcPrChange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  <w:tcPrChange w:id="405" w:author="Саламадина Дарья Олеговна" w:date="2017-01-23T12:23:00Z">
              <w:tcPr>
                <w:tcW w:w="3190" w:type="dxa"/>
                <w:vMerge/>
                <w:shd w:val="clear" w:color="auto" w:fill="auto"/>
              </w:tcPr>
            </w:tcPrChange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tcPrChange w:id="406" w:author="Саламадина Дарья Олеговна" w:date="2017-01-23T12:23:00Z">
              <w:tcPr>
                <w:tcW w:w="3191" w:type="dxa"/>
                <w:shd w:val="clear" w:color="auto" w:fill="auto"/>
              </w:tcPr>
            </w:tcPrChange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  <w:cellMerge w:id="407" w:author="Саламадина Дарья Олеговна" w:date="2017-01-23T12:23:00Z" w:vMergeOrig="cont" w:vMerge="rest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pPrChange w:id="408" w:author="Саламадина Дарья Олеговна" w:date="2017-01-23T12:23:00Z">
                <w:pPr>
                  <w:spacing w:after="0" w:line="240" w:lineRule="auto"/>
                  <w:ind w:firstLine="709"/>
                  <w:jc w:val="both"/>
                </w:pPr>
              </w:pPrChange>
            </w:pPr>
            <w:ins w:id="409" w:author="Саламадина Дарья Олеговна" w:date="2017-01-23T12:23:00Z">
              <w:r w:rsidRPr="002E7DA0">
                <w:rPr>
                  <w:rFonts w:ascii="Times New Roman" w:eastAsia="Times New Roman" w:hAnsi="Times New Roman" w:cs="Times New Roman"/>
                  <w:iCs/>
                  <w:noProof/>
                  <w:lang w:eastAsia="ru-RU"/>
                </w:rPr>
                <w:t>3 часа 30 минут (210 минут)</w:t>
              </w:r>
            </w:ins>
          </w:p>
        </w:tc>
        <w:tc>
          <w:tcPr>
            <w:tcW w:w="3190" w:type="dxa"/>
            <w:shd w:val="clear" w:color="auto" w:fill="auto"/>
            <w:cellMerge w:id="410" w:author="Саламадина Дарья Олеговна" w:date="2017-01-23T12:23:00Z" w:vMergeOrig="cont" w:vMerge="rest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pPrChange w:id="411" w:author="Саламадина Дарья Олеговна" w:date="2017-01-23T12:23:00Z">
                <w:pPr>
                  <w:spacing w:after="0" w:line="240" w:lineRule="auto"/>
                  <w:ind w:firstLine="709"/>
                  <w:jc w:val="both"/>
                </w:pPr>
              </w:pPrChange>
            </w:pPr>
            <w:ins w:id="412" w:author="Саламадина Дарья Олеговна" w:date="2017-01-23T12:23:00Z">
              <w:r w:rsidRPr="002E7DA0">
                <w:rPr>
                  <w:rFonts w:ascii="Times New Roman" w:eastAsia="Times New Roman" w:hAnsi="Times New Roman" w:cs="Times New Roman"/>
                  <w:iCs/>
                  <w:noProof/>
                  <w:lang w:eastAsia="ru-RU"/>
                </w:rPr>
                <w:t>5 часов</w:t>
              </w:r>
            </w:ins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shd w:val="clear" w:color="auto" w:fill="auto"/>
            <w:cellMerge w:id="413" w:author="Саламадина Дарья Олеговна" w:date="2017-01-23T12:23:00Z" w:vMergeOrig="rest" w:vMerge="cont"/>
          </w:tcPr>
          <w:p w:rsidR="00802FCD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del w:id="414" w:author="Саламадина Дарья Олеговна" w:date="2017-01-23T12:23:00Z">
              <w:r w:rsidRPr="002E7DA0">
                <w:rPr>
                  <w:rFonts w:ascii="Times New Roman" w:eastAsia="Times New Roman" w:hAnsi="Times New Roman" w:cs="Times New Roman"/>
                  <w:iCs/>
                  <w:noProof/>
                  <w:lang w:eastAsia="ru-RU"/>
                </w:rPr>
                <w:delText>3 часа 30 минут (210 минут)</w:delText>
              </w:r>
            </w:del>
          </w:p>
        </w:tc>
        <w:tc>
          <w:tcPr>
            <w:tcW w:w="3190" w:type="dxa"/>
            <w:shd w:val="clear" w:color="auto" w:fill="auto"/>
            <w:cellMerge w:id="415" w:author="Саламадина Дарья Олеговна" w:date="2017-01-23T12:23:00Z" w:vMergeOrig="rest" w:vMerge="cont"/>
          </w:tcPr>
          <w:p w:rsidR="00802FCD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del w:id="416" w:author="Саламадина Дарья Олеговна" w:date="2017-01-23T12:23:00Z">
              <w:r w:rsidRPr="002E7DA0">
                <w:rPr>
                  <w:rFonts w:ascii="Times New Roman" w:eastAsia="Times New Roman" w:hAnsi="Times New Roman" w:cs="Times New Roman"/>
                  <w:iCs/>
                  <w:noProof/>
                  <w:lang w:eastAsia="ru-RU"/>
                </w:rPr>
                <w:delText>5 часов</w:delText>
              </w:r>
            </w:del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  <w:cellMerge w:id="417" w:author="Саламадина Дарья Олеговна" w:date="2017-01-23T12:23:00Z" w:vMergeOrig="cont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shd w:val="clear" w:color="auto" w:fill="auto"/>
            <w:cellMerge w:id="418" w:author="Саламадина Дарья Олеговна" w:date="2017-01-23T12:23:00Z" w:vMergeOrig="cont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Упаковка </w:t>
      </w:r>
      <w:proofErr w:type="spellStart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proofErr w:type="gram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ых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ов</w:t>
      </w:r>
      <w:proofErr w:type="spellEnd"/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del w:id="419" w:author="Саламадина Дарья Олеговна" w:date="2017-01-23T12:23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-</w:delText>
        </w:r>
      </w:del>
      <w:ins w:id="420" w:author="Саламадина Дарья Олеговна" w:date="2017-01-23T12:23:00Z">
        <w:r w:rsidR="005D41EC" w:rsidRPr="005D41EC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(</w:t>
        </w:r>
        <w:r w:rsidR="005D41EC">
          <w:rPr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DVD</w:t>
        </w:r>
        <w:r w:rsidR="005D41EC" w:rsidRPr="005D41EC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)-</w:t>
        </w:r>
      </w:ins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</w:t>
      </w:r>
      <w:proofErr w:type="gramStart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все ли ответы вы перенесли </w:t>
      </w:r>
      <w:proofErr w:type="gramStart"/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421" w:name="_Toc438199193"/>
      <w:bookmarkStart w:id="422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421"/>
      <w:r w:rsidR="005174AC">
        <w:t>)</w:t>
      </w:r>
      <w:bookmarkEnd w:id="422"/>
    </w:p>
    <w:p w:rsidR="00DB6CE6" w:rsidRPr="001249DA" w:rsidRDefault="004968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423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2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423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4968E6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3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C2498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4968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4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spellStart"/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spellEnd"/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spellStart"/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spellEnd"/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4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424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5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425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6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426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7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427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8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428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29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429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0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43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1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431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2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432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3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433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4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434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5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43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6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43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437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43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438" w:name="_Toc438199195"/>
      <w:bookmarkStart w:id="439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438"/>
      <w:r w:rsidR="005174AC">
        <w:t>)</w:t>
      </w:r>
      <w:bookmarkEnd w:id="439"/>
    </w:p>
    <w:p w:rsidR="00DB6CE6" w:rsidRPr="001249DA" w:rsidRDefault="004968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440" w:name="_Toc438199196"/>
      <w:r w:rsidRPr="004968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5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C2498" w:rsidRPr="004374AA" w:rsidRDefault="001C2498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44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Общая продолжительность выполнения экзаменационной работы составляет 15 минут: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около двух минут отводится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441" w:name="_Toc436226894"/>
      <w:bookmarkStart w:id="442" w:name="_Toc438199197"/>
      <w:bookmarkStart w:id="443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441"/>
      <w:bookmarkEnd w:id="442"/>
      <w:bookmarkEnd w:id="443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444" w:name="_Toc438199198"/>
      <w:bookmarkStart w:id="445" w:name="_Toc468456196"/>
      <w:r w:rsidRPr="001249DA">
        <w:rPr>
          <w:rFonts w:eastAsia="Calibri"/>
        </w:rPr>
        <w:t>Общая информация</w:t>
      </w:r>
      <w:bookmarkEnd w:id="444"/>
      <w:bookmarkEnd w:id="4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proofErr w:type="gramStart"/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proofErr w:type="gramEnd"/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</w:t>
      </w:r>
      <w:proofErr w:type="gramStart"/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</w:t>
      </w:r>
      <w:proofErr w:type="spellStart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олы) создания </w:t>
      </w:r>
      <w:proofErr w:type="spellStart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446" w:name="_Toc438199199"/>
      <w:bookmarkStart w:id="447" w:name="_Toc468456197"/>
      <w:r w:rsidRPr="001249DA">
        <w:t>Инструкция для технического специалиста</w:t>
      </w:r>
      <w:bookmarkEnd w:id="446"/>
      <w:bookmarkEnd w:id="44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олы) создания </w:t>
      </w:r>
      <w:proofErr w:type="spellStart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448" w:name="_Toc438199200"/>
      <w:bookmarkStart w:id="449" w:name="_Toc468456198"/>
      <w:r w:rsidRPr="001249DA">
        <w:t>Инструкция для члена ГЭК</w:t>
      </w:r>
      <w:bookmarkEnd w:id="448"/>
      <w:bookmarkEnd w:id="44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proofErr w:type="gramStart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</w:t>
      </w:r>
      <w:proofErr w:type="gramEnd"/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450" w:name="_Toc438199201"/>
      <w:bookmarkStart w:id="451" w:name="_Toc468456199"/>
      <w:r w:rsidRPr="001249DA">
        <w:t>Инструкция для руководителя ППЭ</w:t>
      </w:r>
      <w:bookmarkEnd w:id="450"/>
      <w:bookmarkEnd w:id="45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2" w:name="OLE_LINK101"/>
      <w:bookmarkStart w:id="453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452"/>
    <w:bookmarkEnd w:id="453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канированию бланков выполняется совместно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c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дств кр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дств кр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</w:t>
      </w:r>
      <w:proofErr w:type="gramEnd"/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олы) создания </w:t>
      </w:r>
      <w:proofErr w:type="spellStart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аудионосителя</w:t>
      </w:r>
      <w:proofErr w:type="spellEnd"/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454" w:name="_Toc438199202"/>
      <w:bookmarkStart w:id="455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454"/>
      <w:bookmarkEnd w:id="45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  <w:proofErr w:type="gramEnd"/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456" w:name="_Toc436226895"/>
      <w:bookmarkStart w:id="457" w:name="_Toc438199203"/>
      <w:bookmarkStart w:id="458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456"/>
      <w:bookmarkEnd w:id="457"/>
      <w:bookmarkEnd w:id="458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  <w:tblPrChange w:id="459" w:author="Саламадина Дарья Олеговна" w:date="2017-01-23T12:23:00Z">
          <w:tblPr>
            <w:tblW w:w="9498" w:type="dxa"/>
            <w:tblInd w:w="108" w:type="dxa"/>
            <w:tbl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</w:tblPrChange>
      </w:tblPr>
      <w:tblGrid>
        <w:gridCol w:w="1985"/>
        <w:gridCol w:w="1701"/>
        <w:gridCol w:w="6095"/>
        <w:tblGridChange w:id="460">
          <w:tblGrid>
            <w:gridCol w:w="1701"/>
            <w:gridCol w:w="284"/>
            <w:gridCol w:w="1417"/>
            <w:gridCol w:w="284"/>
            <w:gridCol w:w="5812"/>
            <w:gridCol w:w="283"/>
          </w:tblGrid>
        </w:tblGridChange>
      </w:tblGrid>
      <w:tr w:rsidR="00DB6CE6" w:rsidRPr="001249DA" w:rsidTr="001F2C38">
        <w:trPr>
          <w:cantSplit/>
          <w:tblHeader/>
          <w:trPrChange w:id="461" w:author="Саламадина Дарья Олеговна" w:date="2017-01-23T12:23:00Z">
            <w:trPr>
              <w:gridAfter w:val="0"/>
              <w:cantSplit/>
              <w:tblHeader/>
            </w:trPr>
          </w:trPrChange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PrChange w:id="462" w:author="Саламадина Дарья Олеговна" w:date="2017-01-23T12:23:00Z">
              <w:tcPr>
                <w:tcW w:w="170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</w:tcPr>
            </w:tcPrChange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PrChange w:id="463" w:author="Саламадина Дарья Олеговна" w:date="2017-01-23T12:23:00Z">
              <w:tcPr>
                <w:tcW w:w="17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/>
              </w:tcPr>
            </w:tcPrChange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PrChange w:id="464" w:author="Саламадина Дарья Олеговна" w:date="2017-01-23T12:23:00Z">
              <w:tcPr>
                <w:tcW w:w="609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shd w:val="clear" w:color="auto" w:fill="D9D9D9"/>
              </w:tcPr>
            </w:tcPrChange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1F2C38">
        <w:trPr>
          <w:cantSplit/>
          <w:trPrChange w:id="465" w:author="Саламадина Дарья Олеговна" w:date="2017-01-23T12:23:00Z">
            <w:trPr>
              <w:cantSplit/>
            </w:trPr>
          </w:trPrChange>
        </w:trPr>
        <w:tc>
          <w:tcPr>
            <w:tcW w:w="1985" w:type="dxa"/>
            <w:tcPrChange w:id="466" w:author="Саламадина Дарья Олеговна" w:date="2017-01-23T12:23:00Z">
              <w:tcPr>
                <w:tcW w:w="1701" w:type="dxa"/>
                <w:gridSpan w:val="2"/>
              </w:tcPr>
            </w:tcPrChange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  <w:tcPrChange w:id="467" w:author="Саламадина Дарья Олеговна" w:date="2017-01-23T12:23:00Z">
              <w:tcPr>
                <w:tcW w:w="1701" w:type="dxa"/>
                <w:gridSpan w:val="2"/>
              </w:tcPr>
            </w:tcPrChange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5" w:type="dxa"/>
            <w:shd w:val="clear" w:color="auto" w:fill="auto"/>
            <w:tcPrChange w:id="468" w:author="Саламадина Дарья Олеговна" w:date="2017-01-23T12:23:00Z">
              <w:tcPr>
                <w:tcW w:w="6096" w:type="dxa"/>
                <w:gridSpan w:val="2"/>
                <w:shd w:val="clear" w:color="auto" w:fill="auto"/>
              </w:tcPr>
            </w:tcPrChange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del w:id="469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>XP service pack 3 / </w:delText>
              </w:r>
            </w:del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ins w:id="470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 / </w:t>
              </w:r>
              <w:r w:rsidR="009A26F3" w:rsidRPr="00087896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8.1</w:t>
              </w:r>
            </w:ins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  <w:trPrChange w:id="471" w:author="Саламадина Дарья Олеговна" w:date="2017-01-23T12:23:00Z">
            <w:trPr>
              <w:gridAfter w:val="0"/>
              <w:cantSplit/>
            </w:trPr>
          </w:trPrChange>
        </w:trPr>
        <w:tc>
          <w:tcPr>
            <w:tcW w:w="1985" w:type="dxa"/>
            <w:tcPrChange w:id="472" w:author="Саламадина Дарья Олеговна" w:date="2017-01-23T12:23:00Z">
              <w:tcPr>
                <w:tcW w:w="1701" w:type="dxa"/>
              </w:tcPr>
            </w:tcPrChange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  <w:tcPrChange w:id="473" w:author="Саламадина Дарья Олеговна" w:date="2017-01-23T12:23:00Z">
              <w:tcPr>
                <w:tcW w:w="1701" w:type="dxa"/>
                <w:gridSpan w:val="2"/>
              </w:tcPr>
            </w:tcPrChange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  <w:tcPrChange w:id="474" w:author="Саламадина Дарья Олеговна" w:date="2017-01-23T12:23:00Z">
              <w:tcPr>
                <w:tcW w:w="6096" w:type="dxa"/>
                <w:gridSpan w:val="2"/>
                <w:shd w:val="clear" w:color="auto" w:fill="auto"/>
              </w:tcPr>
            </w:tcPrChange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может </w:t>
            </w:r>
            <w:proofErr w:type="gramStart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  <w:trPrChange w:id="475" w:author="Саламадина Дарья Олеговна" w:date="2017-01-23T12:23:00Z">
            <w:trPr>
              <w:cantSplit/>
            </w:trPr>
          </w:trPrChange>
        </w:trPr>
        <w:tc>
          <w:tcPr>
            <w:tcW w:w="1985" w:type="dxa"/>
            <w:tcPrChange w:id="476" w:author="Саламадина Дарья Олеговна" w:date="2017-01-23T12:23:00Z">
              <w:tcPr>
                <w:tcW w:w="1701" w:type="dxa"/>
                <w:gridSpan w:val="2"/>
              </w:tcPr>
            </w:tcPrChange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  <w:tcPrChange w:id="477" w:author="Саламадина Дарья Олеговна" w:date="2017-01-23T12:23:00Z">
              <w:tcPr>
                <w:tcW w:w="1701" w:type="dxa"/>
                <w:gridSpan w:val="2"/>
              </w:tcPr>
            </w:tcPrChange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  <w:tcPrChange w:id="478" w:author="Саламадина Дарья Олеговна" w:date="2017-01-23T12:23:00Z">
              <w:tcPr>
                <w:tcW w:w="6096" w:type="dxa"/>
                <w:gridSpan w:val="2"/>
                <w:shd w:val="clear" w:color="auto" w:fill="auto"/>
              </w:tcPr>
            </w:tcPrChange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del w:id="479" w:author="Саламадина Дарья Олеговна" w:date="2017-01-23T12:23:00Z"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delText>XP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 xml:space="preserve"> 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delText>service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 xml:space="preserve"> 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delText>pack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 xml:space="preserve"> 3 / 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delText>Vista</w:delTex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> / </w:delText>
              </w:r>
            </w:del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ins w:id="480" w:author="Саламадина Дарья Олеговна" w:date="2017-01-23T12:23:00Z">
              <w:r w:rsidR="009A26F3"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/ </w:t>
              </w:r>
              <w:r w:rsidR="009A26F3" w:rsidRPr="009A26F3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8.1</w:t>
              </w:r>
            </w:ins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</w:t>
            </w:r>
            <w:proofErr w:type="spellEnd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  <w:trPrChange w:id="481" w:author="Саламадина Дарья Олеговна" w:date="2017-01-23T12:23:00Z">
            <w:trPr>
              <w:gridAfter w:val="0"/>
              <w:cantSplit/>
            </w:trPr>
          </w:trPrChange>
        </w:trPr>
        <w:tc>
          <w:tcPr>
            <w:tcW w:w="1985" w:type="dxa"/>
            <w:tcBorders>
              <w:top w:val="single" w:sz="8" w:space="0" w:color="auto"/>
            </w:tcBorders>
            <w:tcPrChange w:id="482" w:author="Саламадина Дарья Олеговна" w:date="2017-01-23T12:23:00Z">
              <w:tcPr>
                <w:tcW w:w="1701" w:type="dxa"/>
                <w:tcBorders>
                  <w:top w:val="single" w:sz="8" w:space="0" w:color="auto"/>
                </w:tcBorders>
              </w:tcPr>
            </w:tcPrChange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</w:t>
            </w:r>
            <w:proofErr w:type="spellEnd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tcPrChange w:id="483" w:author="Саламадина Дарья Олеговна" w:date="2017-01-23T12:23:00Z">
              <w:tcPr>
                <w:tcW w:w="1701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  <w:tcPrChange w:id="484" w:author="Саламадина Дарья Олеговна" w:date="2017-01-23T12:23:00Z">
              <w:tcPr>
                <w:tcW w:w="6096" w:type="dxa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флеш-накопитель</w:t>
            </w:r>
            <w:proofErr w:type="spellEnd"/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1F2C38">
        <w:trPr>
          <w:cantSplit/>
          <w:trPrChange w:id="485" w:author="Саламадина Дарья Олеговна" w:date="2017-01-23T12:23:00Z">
            <w:trPr>
              <w:gridAfter w:val="0"/>
              <w:cantSplit/>
            </w:trPr>
          </w:trPrChange>
        </w:trPr>
        <w:tc>
          <w:tcPr>
            <w:tcW w:w="1985" w:type="dxa"/>
            <w:tcBorders>
              <w:top w:val="single" w:sz="8" w:space="0" w:color="auto"/>
            </w:tcBorders>
            <w:tcPrChange w:id="486" w:author="Саламадина Дарья Олеговна" w:date="2017-01-23T12:23:00Z">
              <w:tcPr>
                <w:tcW w:w="1701" w:type="dxa"/>
                <w:tcBorders>
                  <w:top w:val="single" w:sz="8" w:space="0" w:color="auto"/>
                </w:tcBorders>
              </w:tcPr>
            </w:tcPrChange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</w:tcBorders>
            <w:tcPrChange w:id="487" w:author="Саламадина Дарья Олеговна" w:date="2017-01-23T12:23:00Z">
              <w:tcPr>
                <w:tcW w:w="1701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  <w:tcPrChange w:id="488" w:author="Саламадина Дарья Олеговна" w:date="2017-01-23T12:23:00Z">
              <w:tcPr>
                <w:tcW w:w="6096" w:type="dxa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</w:tcPrChange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  <w:trPrChange w:id="489" w:author="Саламадина Дарья Олеговна" w:date="2017-01-23T12:23:00Z">
            <w:trPr>
              <w:gridAfter w:val="0"/>
              <w:cantSplit/>
            </w:trPr>
          </w:trPrChange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PrChange w:id="490" w:author="Саламадина Дарья Олеговна" w:date="2017-01-23T12:23:00Z"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1" w:author="Саламадина Дарья Олеговна" w:date="2017-01-23T12:23:00Z">
              <w:tcPr>
                <w:tcW w:w="170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PrChange w:id="492" w:author="Саламадина Дарья Олеговна" w:date="2017-01-23T12:23:00Z">
              <w:tcPr>
                <w:tcW w:w="6096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1F2C38">
        <w:trPr>
          <w:cantSplit/>
          <w:trPrChange w:id="493" w:author="Саламадина Дарья Олеговна" w:date="2017-01-23T12:23:00Z">
            <w:trPr>
              <w:gridAfter w:val="0"/>
              <w:cantSplit/>
            </w:trPr>
          </w:trPrChange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PrChange w:id="494" w:author="Саламадина Дарья Олеговна" w:date="2017-01-23T12:23:00Z">
              <w:tcPr>
                <w:tcW w:w="1701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5" w:author="Саламадина Дарья Олеговна" w:date="2017-01-23T12:23:00Z">
              <w:tcPr>
                <w:tcW w:w="1701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PrChange w:id="496" w:author="Саламадина Дарья Олеговна" w:date="2017-01-23T12:23:00Z">
              <w:tcPr>
                <w:tcW w:w="6096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</w:tcPrChange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497" w:name="_Toc438199204"/>
      <w:bookmarkStart w:id="498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497"/>
      <w:bookmarkEnd w:id="498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499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499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500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500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spellStart"/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spellEnd"/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</w:t>
            </w:r>
            <w:proofErr w:type="spell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85" w:rsidRDefault="00C70485" w:rsidP="00DB6CE6">
      <w:pPr>
        <w:spacing w:after="0" w:line="240" w:lineRule="auto"/>
      </w:pPr>
      <w:r>
        <w:separator/>
      </w:r>
    </w:p>
  </w:endnote>
  <w:endnote w:type="continuationSeparator" w:id="0">
    <w:p w:rsidR="00C70485" w:rsidRDefault="00C7048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C2498" w:rsidRDefault="004968E6">
        <w:pPr>
          <w:pStyle w:val="ae"/>
          <w:jc w:val="right"/>
        </w:pPr>
        <w:r>
          <w:fldChar w:fldCharType="begin"/>
        </w:r>
        <w:r w:rsidR="001C2498">
          <w:instrText>PAGE   \* MERGEFORMAT</w:instrText>
        </w:r>
        <w:r>
          <w:fldChar w:fldCharType="separate"/>
        </w:r>
        <w:r w:rsidR="00C7048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85" w:rsidRDefault="00C70485" w:rsidP="00DB6CE6">
      <w:pPr>
        <w:spacing w:after="0" w:line="240" w:lineRule="auto"/>
      </w:pPr>
      <w:r>
        <w:separator/>
      </w:r>
    </w:p>
  </w:footnote>
  <w:footnote w:type="continuationSeparator" w:id="0">
    <w:p w:rsidR="00C70485" w:rsidRDefault="00C70485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 xml:space="preserve"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</w:r>
      <w:proofErr w:type="spellStart"/>
      <w:r w:rsidRPr="002E7DA0">
        <w:rPr>
          <w:sz w:val="22"/>
          <w:szCs w:val="22"/>
        </w:rPr>
        <w:t>токене</w:t>
      </w:r>
      <w:proofErr w:type="spellEnd"/>
      <w:r w:rsidRPr="002E7DA0">
        <w:rPr>
          <w:sz w:val="22"/>
          <w:szCs w:val="22"/>
        </w:rPr>
        <w:t xml:space="preserve"> (</w:t>
      </w:r>
      <w:proofErr w:type="spellStart"/>
      <w:r w:rsidRPr="002E7DA0">
        <w:rPr>
          <w:sz w:val="22"/>
          <w:szCs w:val="22"/>
        </w:rPr>
        <w:t>токен</w:t>
      </w:r>
      <w:proofErr w:type="spellEnd"/>
      <w:r w:rsidRPr="002E7DA0">
        <w:rPr>
          <w:sz w:val="22"/>
          <w:szCs w:val="22"/>
        </w:rPr>
        <w:t xml:space="preserve">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33" w:author="Саламадина Дарья Олеговна" w:date="2017-01-23T12:23:00Z"/>
        </w:rPr>
      </w:pPr>
      <w:del w:id="34" w:author="Саламадина Дарья Олеговна" w:date="2017-01-23T12:23:00Z">
        <w:r>
          <w:rPr>
            <w:rStyle w:val="a8"/>
          </w:rPr>
          <w:footnoteRef/>
        </w:r>
        <w:r>
          <w:delText xml:space="preserve"> П</w:delText>
        </w:r>
        <w:r w:rsidRPr="00940AEB">
          <w:delText xml:space="preserve">роведение ЕГЭ по иностранным языкам </w:delText>
        </w:r>
        <w:r>
          <w:delText>(</w:delText>
        </w:r>
        <w:r w:rsidRPr="00940AEB">
          <w:delText>раздел «Говорение»</w:delText>
        </w:r>
        <w:r>
          <w:delText>)</w:delText>
        </w:r>
        <w:r w:rsidRPr="00940AEB">
          <w:delTex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delText>
        </w:r>
        <w:r>
          <w:delText>,</w:delText>
        </w:r>
        <w:r w:rsidRPr="00940AEB">
          <w:delText xml:space="preserve"> которые представлены </w:delText>
        </w:r>
        <w:r w:rsidRPr="00B51B93">
          <w:delText>в приложениях 5-6 и 9-10, 12-13.</w:delText>
        </w:r>
      </w:del>
    </w:p>
  </w:footnote>
  <w:footnote w:id="10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2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</w:t>
      </w:r>
      <w:proofErr w:type="spellStart"/>
      <w:r w:rsidRPr="009D2F3F">
        <w:rPr>
          <w:sz w:val="18"/>
          <w:szCs w:val="18"/>
        </w:rPr>
        <w:t>штрих-кодов</w:t>
      </w:r>
      <w:proofErr w:type="spellEnd"/>
      <w:r w:rsidRPr="009D2F3F">
        <w:rPr>
          <w:sz w:val="18"/>
          <w:szCs w:val="18"/>
        </w:rPr>
        <w:t xml:space="preserve">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30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8" w:rsidRDefault="001C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09D7"/>
    <w:rsid w:val="0042223A"/>
    <w:rsid w:val="00423AA0"/>
    <w:rsid w:val="0044091A"/>
    <w:rsid w:val="004435E0"/>
    <w:rsid w:val="00456779"/>
    <w:rsid w:val="00460A15"/>
    <w:rsid w:val="004968E6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6F7015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0485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65F-8322-4A3C-9968-62EAE48EF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E0CFD-308F-4661-B3F5-C371C08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128</Pages>
  <Words>44548</Words>
  <Characters>253928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kadmin</cp:lastModifiedBy>
  <cp:revision>1</cp:revision>
  <cp:lastPrinted>2017-01-20T09:52:00Z</cp:lastPrinted>
  <dcterms:created xsi:type="dcterms:W3CDTF">2016-11-30T14:36:00Z</dcterms:created>
  <dcterms:modified xsi:type="dcterms:W3CDTF">2017-01-23T09:26:00Z</dcterms:modified>
  <cp:category>МР</cp:category>
</cp:coreProperties>
</file>