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ins w:id="0" w:author="Саламадина Дарья Олеговна" w:date="2017-01-23T10:00:00Z"/>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del w:id="1" w:author="Саламадина Дарья Олеговна" w:date="2017-01-23T10:00:00Z">
        <w:r w:rsidRPr="00E714B3">
          <w:rPr>
            <w:bCs/>
            <w:sz w:val="22"/>
            <w:szCs w:val="28"/>
            <w:lang w:eastAsia="en-US"/>
          </w:rPr>
          <w:delText xml:space="preserve"> </w:delText>
        </w:r>
      </w:del>
      <w:ins w:id="2" w:author="Саламадина Дарья Олеговна" w:date="2017-01-23T10:00:00Z">
        <w:r w:rsidR="002D20E2">
          <w:rPr>
            <w:bCs/>
            <w:sz w:val="22"/>
            <w:szCs w:val="28"/>
            <w:lang w:eastAsia="en-US"/>
          </w:rPr>
          <w:t>,</w:t>
        </w:r>
      </w:ins>
    </w:p>
    <w:p w:rsidR="00E714B3" w:rsidRPr="00E714B3" w:rsidRDefault="002D20E2" w:rsidP="00E714B3">
      <w:pPr>
        <w:autoSpaceDN w:val="0"/>
        <w:spacing w:after="200"/>
        <w:contextualSpacing/>
        <w:jc w:val="right"/>
        <w:rPr>
          <w:bCs/>
          <w:sz w:val="22"/>
          <w:szCs w:val="28"/>
          <w:lang w:eastAsia="en-US"/>
        </w:rPr>
      </w:pPr>
      <w:ins w:id="3" w:author="Саламадина Дарья Олеговна" w:date="2017-01-23T10:00:00Z">
        <w:r>
          <w:rPr>
            <w:bCs/>
            <w:sz w:val="22"/>
            <w:szCs w:val="28"/>
            <w:lang w:eastAsia="en-US"/>
          </w:rPr>
          <w:t xml:space="preserve">в редакции </w:t>
        </w:r>
        <w:r w:rsidR="00750C8B">
          <w:rPr>
            <w:bCs/>
            <w:sz w:val="22"/>
            <w:szCs w:val="28"/>
            <w:lang w:eastAsia="en-US"/>
          </w:rPr>
          <w:t xml:space="preserve">письма </w:t>
        </w:r>
        <w:proofErr w:type="spellStart"/>
        <w:r w:rsidR="00750C8B">
          <w:rPr>
            <w:bCs/>
            <w:sz w:val="22"/>
            <w:szCs w:val="28"/>
            <w:lang w:eastAsia="en-US"/>
          </w:rPr>
          <w:t>Рособрнадзора</w:t>
        </w:r>
        <w:proofErr w:type="spellEnd"/>
        <w:r w:rsidR="00750C8B">
          <w:rPr>
            <w:bCs/>
            <w:sz w:val="22"/>
            <w:szCs w:val="28"/>
            <w:lang w:eastAsia="en-US"/>
          </w:rPr>
          <w:t xml:space="preserve"> </w:t>
        </w:r>
        <w:r>
          <w:rPr>
            <w:bCs/>
            <w:sz w:val="22"/>
            <w:szCs w:val="28"/>
            <w:lang w:eastAsia="en-US"/>
          </w:rPr>
          <w:t xml:space="preserve">от </w:t>
        </w:r>
        <w:r w:rsidR="000C2CC5">
          <w:rPr>
            <w:bCs/>
            <w:sz w:val="22"/>
            <w:szCs w:val="28"/>
            <w:lang w:eastAsia="en-US"/>
          </w:rPr>
          <w:t>20.01.2017 № 10-30</w:t>
        </w:r>
      </w:ins>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del w:id="4" w:author="Саламадина Дарья Олеговна" w:date="2017-01-23T10:00:00Z"/>
          <w:b/>
          <w:sz w:val="28"/>
          <w:szCs w:val="32"/>
          <w:lang w:eastAsia="en-US"/>
        </w:rPr>
      </w:pPr>
      <w:r w:rsidRPr="002978ED">
        <w:rPr>
          <w:b/>
          <w:sz w:val="28"/>
          <w:szCs w:val="32"/>
          <w:lang w:eastAsia="en-US"/>
        </w:rPr>
        <w:t>Москва</w:t>
      </w:r>
      <w:bookmarkStart w:id="5" w:name="_Toc254118092"/>
      <w:bookmarkStart w:id="6" w:name="_Toc316317324"/>
      <w:bookmarkStart w:id="7"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rsidP="002D20E2">
      <w:pPr>
        <w:widowControl w:val="0"/>
        <w:jc w:val="center"/>
        <w:rPr>
          <w:b/>
          <w:sz w:val="28"/>
          <w:szCs w:val="32"/>
          <w:lang w:eastAsia="en-US"/>
        </w:rPr>
        <w:pPrChange w:id="8" w:author="Саламадина Дарья Олеговна" w:date="2017-01-23T10:00:00Z">
          <w:pPr/>
        </w:pPrChange>
      </w:pPr>
      <w:r w:rsidRPr="002978ED">
        <w:rPr>
          <w:b/>
          <w:sz w:val="28"/>
          <w:szCs w:val="32"/>
          <w:lang w:eastAsia="en-US"/>
        </w:rPr>
        <w:lastRenderedPageBreak/>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CA266D">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CA266D">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CA266D">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CA266D">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CA266D"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9" w:name="_Toc349652033"/>
      <w:bookmarkStart w:id="10" w:name="_Toc410235015"/>
      <w:bookmarkStart w:id="11" w:name="_Toc410235121"/>
      <w:r w:rsidRPr="002978ED">
        <w:rPr>
          <w:b/>
          <w:sz w:val="32"/>
          <w:szCs w:val="20"/>
        </w:rPr>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5"/>
      <w:bookmarkEnd w:id="6"/>
      <w:bookmarkEnd w:id="7"/>
      <w:bookmarkEnd w:id="9"/>
      <w:bookmarkEnd w:id="10"/>
      <w:bookmarkEnd w:id="11"/>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lang w:eastAsia="en-US"/>
              </w:rPr>
              <w:t>удовлетворительных</w:t>
            </w:r>
            <w:proofErr w:type="gramEnd"/>
            <w:r w:rsidRPr="002978ED">
              <w:rPr>
                <w:sz w:val="26"/>
                <w:szCs w:val="26"/>
                <w:lang w:eastAsia="en-US"/>
              </w:rPr>
              <w:t>);</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 xml:space="preserve">государственной итоговой аттестации </w:t>
            </w:r>
            <w:proofErr w:type="gramStart"/>
            <w:r w:rsidRPr="002978ED">
              <w:rPr>
                <w:sz w:val="26"/>
                <w:szCs w:val="26"/>
              </w:rPr>
              <w:t>обучающихся</w:t>
            </w:r>
            <w:proofErr w:type="gramEnd"/>
            <w:r w:rsidRPr="002978ED">
              <w:rPr>
                <w:sz w:val="26"/>
                <w:szCs w:val="26"/>
              </w:rPr>
              <w:t>,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12" w:name="_Toc379881169"/>
      <w:bookmarkStart w:id="13" w:name="_Toc404598535"/>
      <w:bookmarkStart w:id="14" w:name="_Toc410235016"/>
      <w:bookmarkStart w:id="15" w:name="_Toc410235122"/>
      <w:bookmarkStart w:id="16" w:name="_Toc470715305"/>
      <w:r w:rsidRPr="002978ED">
        <w:rPr>
          <w:b w:val="0"/>
          <w:bCs w:val="0"/>
        </w:rPr>
        <w:t>1.</w:t>
      </w:r>
      <w:r w:rsidRPr="002978ED">
        <w:t xml:space="preserve"> </w:t>
      </w:r>
      <w:r w:rsidR="00FE4A4B" w:rsidRPr="002978ED">
        <w:t xml:space="preserve">Нормативные правовые документы, регламентирующие проведение </w:t>
      </w:r>
      <w:bookmarkEnd w:id="12"/>
      <w:bookmarkEnd w:id="13"/>
      <w:bookmarkEnd w:id="14"/>
      <w:bookmarkEnd w:id="15"/>
      <w:r w:rsidR="00961CB2" w:rsidRPr="002978ED">
        <w:t>ГИА</w:t>
      </w:r>
      <w:bookmarkEnd w:id="16"/>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w:t>
      </w:r>
      <w:proofErr w:type="gramStart"/>
      <w:r w:rsidRPr="002978ED">
        <w:rPr>
          <w:sz w:val="26"/>
          <w:szCs w:val="26"/>
        </w:rPr>
        <w:t>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xml:space="preserve"> (</w:t>
      </w:r>
      <w:proofErr w:type="gramStart"/>
      <w:r w:rsidRPr="002978ED">
        <w:rPr>
          <w:sz w:val="26"/>
          <w:szCs w:val="26"/>
        </w:rPr>
        <w:t>далее – Правила формирования</w:t>
      </w:r>
      <w:r w:rsidR="00A053A6" w:rsidRPr="002978ED">
        <w:rPr>
          <w:sz w:val="26"/>
          <w:szCs w:val="26"/>
        </w:rPr>
        <w:t xml:space="preserve"> и в</w:t>
      </w:r>
      <w:r w:rsidRPr="002978ED">
        <w:rPr>
          <w:sz w:val="26"/>
          <w:szCs w:val="26"/>
        </w:rPr>
        <w:t>едения ФИС/РИС));</w:t>
      </w:r>
      <w:proofErr w:type="gramEnd"/>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roofErr w:type="gramEnd"/>
    </w:p>
    <w:p w:rsidR="005C7580" w:rsidRPr="002978ED" w:rsidRDefault="005C7580">
      <w:pPr>
        <w:rPr>
          <w:sz w:val="26"/>
          <w:szCs w:val="26"/>
        </w:rPr>
      </w:pPr>
      <w:bookmarkStart w:id="17" w:name="_Toc404598536"/>
      <w:r w:rsidRPr="002978ED">
        <w:rPr>
          <w:sz w:val="26"/>
          <w:szCs w:val="26"/>
        </w:rPr>
        <w:br w:type="page"/>
      </w:r>
    </w:p>
    <w:p w:rsidR="00FE4A4B" w:rsidRPr="002978ED" w:rsidRDefault="006804CA" w:rsidP="002911AF">
      <w:pPr>
        <w:pStyle w:val="11"/>
      </w:pPr>
      <w:bookmarkStart w:id="18" w:name="_Toc410235017"/>
      <w:bookmarkStart w:id="19" w:name="_Toc410235123"/>
      <w:bookmarkStart w:id="20" w:name="_Toc470715306"/>
      <w:r w:rsidRPr="002978ED">
        <w:t xml:space="preserve">2. </w:t>
      </w:r>
      <w:r w:rsidR="00FE4A4B" w:rsidRPr="002978ED">
        <w:t xml:space="preserve">Организация проведения </w:t>
      </w:r>
      <w:bookmarkEnd w:id="17"/>
      <w:bookmarkEnd w:id="18"/>
      <w:bookmarkEnd w:id="19"/>
      <w:r w:rsidR="0084564C" w:rsidRPr="002978ED">
        <w:t>ГИА</w:t>
      </w:r>
      <w:bookmarkEnd w:id="20"/>
    </w:p>
    <w:p w:rsidR="00FE4A4B" w:rsidRPr="002978ED" w:rsidRDefault="00FE4A4B" w:rsidP="00BE2F14">
      <w:pPr>
        <w:pStyle w:val="20"/>
      </w:pPr>
      <w:bookmarkStart w:id="21" w:name="_Toc410235018"/>
      <w:bookmarkStart w:id="22" w:name="_Toc410235124"/>
      <w:bookmarkStart w:id="23"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21"/>
      <w:bookmarkEnd w:id="22"/>
      <w:r w:rsidR="0084564C" w:rsidRPr="002978ED">
        <w:t>ГИА</w:t>
      </w:r>
      <w:bookmarkEnd w:id="23"/>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 xml:space="preserve">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roofErr w:type="gramEnd"/>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w:t>
      </w:r>
      <w:proofErr w:type="gramStart"/>
      <w:r w:rsidRPr="002978ED">
        <w:rPr>
          <w:sz w:val="26"/>
          <w:szCs w:val="26"/>
        </w:rPr>
        <w:t>автоматизированная</w:t>
      </w:r>
      <w:proofErr w:type="gramEnd"/>
      <w:r w:rsidRPr="002978ED">
        <w:rPr>
          <w:sz w:val="26"/>
          <w:szCs w:val="26"/>
        </w:rPr>
        <w:t xml:space="preserve">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roofErr w:type="gramEnd"/>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 xml:space="preserve">обеспечивают ознакомление </w:t>
      </w:r>
      <w:proofErr w:type="gramStart"/>
      <w:r w:rsidRPr="002978ED">
        <w:rPr>
          <w:sz w:val="26"/>
          <w:szCs w:val="26"/>
        </w:rPr>
        <w:t>обучающихся</w:t>
      </w:r>
      <w:proofErr w:type="gramEnd"/>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proofErr w:type="gramStart"/>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roofErr w:type="gramEnd"/>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w:t>
      </w:r>
      <w:proofErr w:type="gramStart"/>
      <w:r w:rsidR="00FE4A4B" w:rsidRPr="002978ED">
        <w:rPr>
          <w:rFonts w:eastAsia="TimesNewRoman"/>
          <w:sz w:val="26"/>
          <w:szCs w:val="26"/>
        </w:rPr>
        <w:t>обучающимися</w:t>
      </w:r>
      <w:proofErr w:type="gramEnd"/>
      <w:r w:rsidR="00FE4A4B" w:rsidRPr="002978ED">
        <w:rPr>
          <w:rFonts w:eastAsia="TimesNewRoman"/>
          <w:sz w:val="26"/>
          <w:szCs w:val="26"/>
        </w:rPr>
        <w:t xml:space="preserve">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24" w:name="_Toc410235019"/>
      <w:bookmarkStart w:id="25" w:name="_Toc410235125"/>
      <w:bookmarkStart w:id="26" w:name="_Toc470715308"/>
      <w:r w:rsidRPr="002978ED">
        <w:t>2.2. Сроки организации информирования</w:t>
      </w:r>
      <w:r w:rsidR="00A053A6" w:rsidRPr="002978ED">
        <w:t xml:space="preserve"> о п</w:t>
      </w:r>
      <w:r w:rsidRPr="002978ED">
        <w:t>орядке ГИА</w:t>
      </w:r>
      <w:bookmarkEnd w:id="24"/>
      <w:bookmarkEnd w:id="25"/>
      <w:bookmarkEnd w:id="26"/>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7" w:name="_Toc470715309"/>
      <w:bookmarkStart w:id="28" w:name="_Toc410235020"/>
      <w:bookmarkStart w:id="29" w:name="_Toc410235126"/>
      <w:r w:rsidRPr="002978ED">
        <w:t>2.3</w:t>
      </w:r>
      <w:r w:rsidR="00523D5A" w:rsidRPr="002978ED">
        <w:t>.</w:t>
      </w:r>
      <w:r w:rsidRPr="002978ED">
        <w:t xml:space="preserve"> Формирование КИМ</w:t>
      </w:r>
      <w:bookmarkEnd w:id="27"/>
      <w:r w:rsidRPr="002978ED">
        <w:t xml:space="preserve"> </w:t>
      </w:r>
      <w:bookmarkEnd w:id="28"/>
      <w:bookmarkEnd w:id="29"/>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30" w:name="_Toc410235021"/>
      <w:bookmarkStart w:id="31" w:name="_Toc410235127"/>
      <w:bookmarkStart w:id="32" w:name="_Toc470715310"/>
      <w:r w:rsidRPr="002978ED">
        <w:t>2.4</w:t>
      </w:r>
      <w:r w:rsidR="00523D5A" w:rsidRPr="002978ED">
        <w:t>.</w:t>
      </w:r>
      <w:r w:rsidRPr="002978ED">
        <w:t xml:space="preserve"> Организация хранения КИМ</w:t>
      </w:r>
      <w:bookmarkEnd w:id="30"/>
      <w:bookmarkEnd w:id="31"/>
      <w:bookmarkEnd w:id="32"/>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33" w:name="_Toc410235022"/>
      <w:bookmarkStart w:id="34" w:name="_Toc410235128"/>
      <w:bookmarkStart w:id="35"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33"/>
      <w:bookmarkEnd w:id="34"/>
      <w:bookmarkEnd w:id="35"/>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w:t>
      </w:r>
      <w:proofErr w:type="gramStart"/>
      <w:r>
        <w:rPr>
          <w:sz w:val="26"/>
        </w:rPr>
        <w:t>с</w:t>
      </w:r>
      <w:proofErr w:type="gramEnd"/>
      <w:r>
        <w:rPr>
          <w:sz w:val="26"/>
        </w:rPr>
        <w:t xml:space="preserve"> </w:t>
      </w:r>
      <w:proofErr w:type="gramStart"/>
      <w:r>
        <w:rPr>
          <w:sz w:val="26"/>
        </w:rPr>
        <w:t>КИМ</w:t>
      </w:r>
      <w:proofErr w:type="gramEnd"/>
      <w:r>
        <w:rPr>
          <w:sz w:val="26"/>
        </w:rPr>
        <w:t xml:space="preserve">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proofErr w:type="gramStart"/>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2978ED" w:rsidRDefault="00FE4A4B" w:rsidP="00BE2F14">
      <w:pPr>
        <w:pStyle w:val="20"/>
      </w:pPr>
      <w:bookmarkStart w:id="36" w:name="_Toc410235023"/>
      <w:bookmarkStart w:id="37" w:name="_Toc410235129"/>
      <w:bookmarkStart w:id="38"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6"/>
      <w:bookmarkEnd w:id="37"/>
      <w:bookmarkEnd w:id="38"/>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proofErr w:type="gramStart"/>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w:t>
      </w:r>
      <w:proofErr w:type="gramEnd"/>
      <w:r w:rsidR="00A053A6" w:rsidRPr="002978ED">
        <w:rPr>
          <w:sz w:val="26"/>
          <w:szCs w:val="26"/>
        </w:rPr>
        <w:t>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9"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40" w:name="_Toc410235024"/>
      <w:bookmarkStart w:id="41" w:name="_Toc410235130"/>
      <w:bookmarkStart w:id="42" w:name="_Toc470715313"/>
      <w:r w:rsidRPr="002978ED">
        <w:t xml:space="preserve">3. </w:t>
      </w:r>
      <w:r w:rsidR="00FE4A4B" w:rsidRPr="002978ED">
        <w:t xml:space="preserve">Информация </w:t>
      </w:r>
      <w:r w:rsidR="00463DE5">
        <w:t xml:space="preserve">об участии в </w:t>
      </w:r>
      <w:bookmarkEnd w:id="39"/>
      <w:r w:rsidR="00FE4A4B" w:rsidRPr="002978ED">
        <w:t>ГИА</w:t>
      </w:r>
      <w:bookmarkEnd w:id="40"/>
      <w:bookmarkEnd w:id="41"/>
      <w:bookmarkEnd w:id="42"/>
    </w:p>
    <w:p w:rsidR="00FE4A4B" w:rsidRPr="002978ED" w:rsidRDefault="00FE4A4B" w:rsidP="00BE2F14">
      <w:pPr>
        <w:pStyle w:val="20"/>
      </w:pPr>
      <w:bookmarkStart w:id="43" w:name="_Toc404598538"/>
      <w:bookmarkStart w:id="44" w:name="_Toc410235025"/>
      <w:bookmarkStart w:id="45" w:name="_Toc410235131"/>
      <w:bookmarkStart w:id="46" w:name="_Toc470715314"/>
      <w:r w:rsidRPr="002978ED">
        <w:t>3.1</w:t>
      </w:r>
      <w:r w:rsidR="00523D5A" w:rsidRPr="002978ED">
        <w:t>.</w:t>
      </w:r>
      <w:r w:rsidRPr="002978ED">
        <w:t xml:space="preserve"> Общие сведения</w:t>
      </w:r>
      <w:bookmarkEnd w:id="43"/>
      <w:bookmarkEnd w:id="44"/>
      <w:bookmarkEnd w:id="45"/>
      <w:bookmarkEnd w:id="46"/>
      <w:r w:rsidRPr="002978ED">
        <w:t xml:space="preserve"> </w:t>
      </w:r>
    </w:p>
    <w:p w:rsidR="008B171E" w:rsidRPr="002978ED" w:rsidRDefault="00FE4A4B">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 xml:space="preserve">иже </w:t>
      </w:r>
      <w:proofErr w:type="gramStart"/>
      <w:r w:rsidR="008501C3" w:rsidRPr="002978ED">
        <w:rPr>
          <w:sz w:val="26"/>
          <w:szCs w:val="26"/>
        </w:rPr>
        <w:t>удовлетворительных</w:t>
      </w:r>
      <w:proofErr w:type="gramEnd"/>
      <w:r w:rsidR="008501C3" w:rsidRPr="002978ED">
        <w:rPr>
          <w:sz w:val="26"/>
          <w:szCs w:val="26"/>
        </w:rPr>
        <w:t>).</w:t>
      </w:r>
    </w:p>
    <w:p w:rsidR="00044167" w:rsidRPr="002978ED" w:rsidRDefault="00FE4A4B">
      <w:pPr>
        <w:ind w:firstLine="709"/>
        <w:jc w:val="both"/>
        <w:rPr>
          <w:bCs/>
          <w:sz w:val="26"/>
          <w:szCs w:val="26"/>
        </w:rPr>
      </w:pPr>
      <w:proofErr w:type="gramStart"/>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w:t>
      </w:r>
      <w:proofErr w:type="gramEnd"/>
      <w:r w:rsidRPr="002978ED">
        <w:rPr>
          <w:bCs/>
          <w:sz w:val="26"/>
          <w:szCs w:val="26"/>
        </w:rPr>
        <w:t xml:space="preserve">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proofErr w:type="gramStart"/>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roofErr w:type="gramEnd"/>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7" w:name="_Toc410235026"/>
      <w:bookmarkStart w:id="48" w:name="_Toc410235132"/>
      <w:bookmarkStart w:id="49" w:name="_Toc470715315"/>
      <w:r w:rsidRPr="002978ED">
        <w:t>3.2</w:t>
      </w:r>
      <w:r w:rsidR="00523D5A" w:rsidRPr="002978ED">
        <w:t>.</w:t>
      </w:r>
      <w:r w:rsidRPr="002978ED">
        <w:t xml:space="preserve"> Категории участников ГИА</w:t>
      </w:r>
      <w:bookmarkEnd w:id="47"/>
      <w:bookmarkEnd w:id="48"/>
      <w:bookmarkEnd w:id="49"/>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proofErr w:type="gramStart"/>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roofErr w:type="gramEnd"/>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roofErr w:type="gramEnd"/>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50" w:name="_Toc404598539"/>
      <w:bookmarkStart w:id="51" w:name="_Toc410235027"/>
      <w:bookmarkStart w:id="52" w:name="_Toc410235133"/>
      <w:bookmarkStart w:id="53"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50"/>
      <w:bookmarkEnd w:id="51"/>
      <w:bookmarkEnd w:id="52"/>
      <w:bookmarkEnd w:id="53"/>
    </w:p>
    <w:p w:rsidR="007E11F6" w:rsidRPr="002978ED" w:rsidRDefault="00FE4A4B">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 xml:space="preserve">ополнительные сроки </w:t>
      </w:r>
      <w:proofErr w:type="gramStart"/>
      <w:r w:rsidRPr="002978ED">
        <w:rPr>
          <w:sz w:val="26"/>
          <w:szCs w:val="26"/>
        </w:rPr>
        <w:t>обучающихся</w:t>
      </w:r>
      <w:proofErr w:type="gramEnd"/>
      <w:r w:rsidRPr="002978ED">
        <w:rPr>
          <w:sz w:val="26"/>
          <w:szCs w:val="26"/>
        </w:rPr>
        <w:t>,</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w:t>
      </w:r>
      <w:proofErr w:type="gramStart"/>
      <w:r w:rsidR="00A053A6" w:rsidRPr="002978ED">
        <w:rPr>
          <w:sz w:val="26"/>
          <w:szCs w:val="26"/>
        </w:rPr>
        <w:t>п</w:t>
      </w:r>
      <w:r w:rsidR="00FE4A4B" w:rsidRPr="002978ED">
        <w:rPr>
          <w:sz w:val="26"/>
          <w:szCs w:val="26"/>
        </w:rPr>
        <w:t>озднее</w:t>
      </w:r>
      <w:proofErr w:type="gramEnd"/>
      <w:r w:rsidR="00FE4A4B" w:rsidRPr="002978ED">
        <w:rPr>
          <w:sz w:val="26"/>
          <w:szCs w:val="26"/>
        </w:rPr>
        <w:t xml:space="preserve">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 xml:space="preserve">В этом случае </w:t>
      </w:r>
      <w:proofErr w:type="gramStart"/>
      <w:r w:rsidRPr="002978ED">
        <w:rPr>
          <w:sz w:val="26"/>
          <w:szCs w:val="26"/>
        </w:rPr>
        <w:t>обучающийся</w:t>
      </w:r>
      <w:proofErr w:type="gramEnd"/>
      <w:r w:rsidRPr="002978ED">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FE4A4B" w:rsidRPr="002978ED" w:rsidRDefault="00FE4A4B" w:rsidP="00BE2F14">
      <w:pPr>
        <w:pStyle w:val="20"/>
      </w:pPr>
      <w:bookmarkStart w:id="54" w:name="_Toc410235028"/>
      <w:bookmarkStart w:id="55" w:name="_Toc410235134"/>
      <w:bookmarkStart w:id="56"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54"/>
      <w:bookmarkEnd w:id="55"/>
      <w:bookmarkEnd w:id="56"/>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 xml:space="preserve">олее часа организуется питание </w:t>
      </w:r>
      <w:proofErr w:type="gramStart"/>
      <w:r w:rsidRPr="002978ED">
        <w:rPr>
          <w:sz w:val="26"/>
          <w:szCs w:val="26"/>
        </w:rPr>
        <w:t>обучающихся</w:t>
      </w:r>
      <w:proofErr w:type="gramEnd"/>
      <w:r w:rsidRPr="002978ED">
        <w:rPr>
          <w:sz w:val="26"/>
          <w:szCs w:val="26"/>
        </w:rPr>
        <w:t>.</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w:t>
      </w:r>
      <w:proofErr w:type="gramStart"/>
      <w:r w:rsidRPr="002978ED">
        <w:rPr>
          <w:sz w:val="26"/>
          <w:szCs w:val="26"/>
        </w:rPr>
        <w:t>для</w:t>
      </w:r>
      <w:proofErr w:type="gramEnd"/>
      <w:r w:rsidRPr="002978ED">
        <w:rPr>
          <w:sz w:val="26"/>
          <w:szCs w:val="26"/>
        </w:rPr>
        <w:t xml:space="preserve">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roofErr w:type="gramEnd"/>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7" w:name="_Toc410235029"/>
      <w:bookmarkStart w:id="58" w:name="_Toc410235135"/>
      <w:bookmarkStart w:id="59" w:name="_Toc470715318"/>
      <w:r w:rsidRPr="002978ED">
        <w:t xml:space="preserve">4. </w:t>
      </w:r>
      <w:r w:rsidR="00FE4A4B" w:rsidRPr="002978ED">
        <w:t>Требования</w:t>
      </w:r>
      <w:r w:rsidR="00A053A6" w:rsidRPr="002978ED">
        <w:t xml:space="preserve"> к П</w:t>
      </w:r>
      <w:r w:rsidR="00FE4A4B" w:rsidRPr="002978ED">
        <w:t>ПЭ</w:t>
      </w:r>
      <w:bookmarkEnd w:id="57"/>
      <w:bookmarkEnd w:id="58"/>
      <w:bookmarkEnd w:id="59"/>
    </w:p>
    <w:p w:rsidR="00FE4A4B" w:rsidRPr="002978ED" w:rsidRDefault="00523D5A" w:rsidP="00BE2F14">
      <w:pPr>
        <w:pStyle w:val="20"/>
        <w:rPr>
          <w:lang w:eastAsia="en-US"/>
        </w:rPr>
      </w:pPr>
      <w:bookmarkStart w:id="60" w:name="_Toc470715319"/>
      <w:r w:rsidRPr="002978ED">
        <w:rPr>
          <w:lang w:eastAsia="en-US"/>
        </w:rPr>
        <w:t xml:space="preserve">4.1. </w:t>
      </w:r>
      <w:r w:rsidR="00FE4A4B" w:rsidRPr="002978ED">
        <w:rPr>
          <w:lang w:eastAsia="en-US"/>
        </w:rPr>
        <w:t>Общая часть</w:t>
      </w:r>
      <w:bookmarkEnd w:id="60"/>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 xml:space="preserve">ПЭ, места </w:t>
      </w:r>
      <w:proofErr w:type="gramStart"/>
      <w:r w:rsidR="00FE4A4B" w:rsidRPr="002978ED">
        <w:rPr>
          <w:sz w:val="26"/>
          <w:szCs w:val="26"/>
        </w:rPr>
        <w:t>расположения</w:t>
      </w:r>
      <w:proofErr w:type="gramEnd"/>
      <w:r w:rsidR="00FE4A4B" w:rsidRPr="002978ED">
        <w:rPr>
          <w:sz w:val="26"/>
          <w:szCs w:val="26"/>
        </w:rPr>
        <w:t xml:space="preserve">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 xml:space="preserve">В здании (комплексе зданий), где </w:t>
      </w:r>
      <w:proofErr w:type="gramStart"/>
      <w:r w:rsidRPr="002978ED">
        <w:rPr>
          <w:rFonts w:eastAsia="Calibri"/>
          <w:sz w:val="26"/>
          <w:szCs w:val="26"/>
        </w:rPr>
        <w:t>расположен</w:t>
      </w:r>
      <w:proofErr w:type="gramEnd"/>
      <w:r w:rsidRPr="002978ED">
        <w:rPr>
          <w:rFonts w:eastAsia="Calibri"/>
          <w:sz w:val="26"/>
          <w:szCs w:val="26"/>
        </w:rPr>
        <w:t xml:space="preserve">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61"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61"/>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62"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62"/>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 xml:space="preserve">лучае, если спецификацией КИМ предусмотрено выполнение </w:t>
      </w:r>
      <w:proofErr w:type="gramStart"/>
      <w:r w:rsidR="00FE4A4B" w:rsidRPr="002978ED">
        <w:rPr>
          <w:sz w:val="26"/>
          <w:szCs w:val="26"/>
        </w:rPr>
        <w:t>обучающимся</w:t>
      </w:r>
      <w:proofErr w:type="gramEnd"/>
      <w:r w:rsidR="00FE4A4B" w:rsidRPr="002978ED">
        <w:rPr>
          <w:sz w:val="26"/>
          <w:szCs w:val="26"/>
        </w:rPr>
        <w:t xml:space="preserve">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proofErr w:type="gramStart"/>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w:t>
      </w:r>
      <w:proofErr w:type="spellStart"/>
      <w:r w:rsidRPr="002978ED">
        <w:rPr>
          <w:sz w:val="26"/>
          <w:szCs w:val="26"/>
        </w:rPr>
        <w:t>ассистент-сурдопереводчик</w:t>
      </w:r>
      <w:proofErr w:type="spellEnd"/>
      <w:r w:rsidR="00E323B5" w:rsidRPr="002978ED">
        <w:rPr>
          <w:sz w:val="26"/>
          <w:szCs w:val="26"/>
        </w:rPr>
        <w:t>, работающий с данным контингентом обучающихся, но не ведущий учебный предмет экзамена.</w:t>
      </w:r>
      <w:proofErr w:type="gramEnd"/>
      <w:r w:rsidR="00E323B5" w:rsidRPr="002978ED">
        <w:rPr>
          <w:sz w:val="26"/>
          <w:szCs w:val="26"/>
        </w:rPr>
        <w:t xml:space="preserve"> </w:t>
      </w:r>
      <w:r w:rsidRPr="002978ED">
        <w:rPr>
          <w:sz w:val="26"/>
          <w:szCs w:val="26"/>
        </w:rPr>
        <w:t xml:space="preserve">В обязанности </w:t>
      </w:r>
      <w:proofErr w:type="spellStart"/>
      <w:r w:rsidRPr="002978ED">
        <w:rPr>
          <w:sz w:val="26"/>
          <w:szCs w:val="26"/>
        </w:rPr>
        <w:t>ассистента-сурдопереводчика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 xml:space="preserve">спределением их </w:t>
      </w:r>
      <w:proofErr w:type="gramStart"/>
      <w:r w:rsidR="00964067">
        <w:rPr>
          <w:sz w:val="26"/>
          <w:szCs w:val="26"/>
        </w:rPr>
        <w:t>в</w:t>
      </w:r>
      <w:proofErr w:type="gramEnd"/>
      <w:r w:rsidR="00964067">
        <w:rPr>
          <w:sz w:val="26"/>
          <w:szCs w:val="26"/>
        </w:rPr>
        <w:t xml:space="preserve"> указанный ППЭ</w:t>
      </w:r>
      <w:del w:id="63" w:author="Саламадина Дарья Олеговна" w:date="2017-01-23T10:00:00Z">
        <w:r w:rsidRPr="002978ED">
          <w:rPr>
            <w:sz w:val="26"/>
            <w:szCs w:val="26"/>
          </w:rPr>
          <w:delText xml:space="preserve"> </w:delText>
        </w:r>
      </w:del>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64"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64"/>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roofErr w:type="gramStart"/>
      <w:r w:rsidRPr="002978ED">
        <w:rPr>
          <w:sz w:val="26"/>
          <w:szCs w:val="26"/>
        </w:rPr>
        <w:t>см</w:t>
      </w:r>
      <w:proofErr w:type="gramEnd"/>
      <w:r w:rsidRPr="002978ED">
        <w:rPr>
          <w:sz w:val="26"/>
          <w:szCs w:val="26"/>
        </w:rPr>
        <w:t xml:space="preserve">. п. 34 Порядка ГИА). </w:t>
      </w:r>
    </w:p>
    <w:p w:rsidR="00DE2EAB" w:rsidRPr="002978ED" w:rsidRDefault="00DE2EAB" w:rsidP="00DE2EAB">
      <w:pPr>
        <w:ind w:firstLine="720"/>
        <w:jc w:val="both"/>
        <w:rPr>
          <w:sz w:val="26"/>
          <w:szCs w:val="26"/>
        </w:rPr>
      </w:pPr>
      <w:proofErr w:type="gramStart"/>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2978ED">
        <w:rPr>
          <w:sz w:val="26"/>
          <w:szCs w:val="26"/>
        </w:rPr>
        <w:t xml:space="preserve"> </w:t>
      </w:r>
      <w:proofErr w:type="gramStart"/>
      <w:r w:rsidRPr="002978ED">
        <w:rPr>
          <w:sz w:val="26"/>
          <w:szCs w:val="26"/>
        </w:rPr>
        <w:t>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w:t>
      </w:r>
      <w:proofErr w:type="gramEnd"/>
      <w:r w:rsidRPr="002978E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proofErr w:type="gramStart"/>
      <w:r w:rsidR="00FE6518" w:rsidRPr="002978ED">
        <w:rPr>
          <w:i/>
          <w:sz w:val="26"/>
          <w:szCs w:val="26"/>
        </w:rPr>
        <w:t>слабовидящих</w:t>
      </w:r>
      <w:proofErr w:type="gramEnd"/>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headerReference w:type="default" r:id="rId11"/>
          <w:footerReference w:type="default" r:id="rId12"/>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2978ED">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65"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65"/>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6" w:name="_Toc410235030"/>
      <w:bookmarkStart w:id="67" w:name="_Toc410235136"/>
      <w:r w:rsidRPr="002978ED">
        <w:rPr>
          <w:b/>
          <w:sz w:val="26"/>
          <w:szCs w:val="26"/>
        </w:rPr>
        <w:br w:type="page"/>
      </w:r>
    </w:p>
    <w:p w:rsidR="00FE4A4B" w:rsidRPr="002978ED" w:rsidRDefault="000D4595" w:rsidP="002911AF">
      <w:pPr>
        <w:pStyle w:val="11"/>
      </w:pPr>
      <w:bookmarkStart w:id="68" w:name="_Toc470715324"/>
      <w:r w:rsidRPr="002978ED">
        <w:t xml:space="preserve">5. </w:t>
      </w:r>
      <w:r w:rsidR="00FE4A4B" w:rsidRPr="002978ED">
        <w:t xml:space="preserve">Проведение </w:t>
      </w:r>
      <w:bookmarkEnd w:id="66"/>
      <w:bookmarkEnd w:id="67"/>
      <w:r w:rsidR="003E1411" w:rsidRPr="002978ED">
        <w:t>ГИА</w:t>
      </w:r>
      <w:bookmarkEnd w:id="68"/>
    </w:p>
    <w:p w:rsidR="00523D5A" w:rsidRPr="002978ED" w:rsidRDefault="00523D5A" w:rsidP="00BE2F14">
      <w:pPr>
        <w:pStyle w:val="20"/>
        <w:rPr>
          <w:lang w:eastAsia="en-US"/>
        </w:rPr>
      </w:pPr>
      <w:bookmarkStart w:id="69" w:name="_Toc470715325"/>
      <w:r w:rsidRPr="002978ED">
        <w:rPr>
          <w:lang w:eastAsia="en-US"/>
        </w:rPr>
        <w:t>5.1. Общая часть</w:t>
      </w:r>
      <w:bookmarkEnd w:id="69"/>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E323B5"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пециально выделенном месте</w:t>
      </w:r>
      <w:proofErr w:type="gramEnd"/>
      <w:r w:rsidRPr="002978ED">
        <w:rPr>
          <w:sz w:val="26"/>
          <w:szCs w:val="26"/>
        </w:rPr>
        <w:t xml:space="preserve">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w:t>
      </w:r>
      <w:proofErr w:type="gramStart"/>
      <w:r w:rsidRPr="002978ED">
        <w:rPr>
          <w:sz w:val="26"/>
          <w:szCs w:val="26"/>
        </w:rPr>
        <w:t>кт</w:t>
      </w:r>
      <w:r w:rsidR="00A053A6" w:rsidRPr="002978ED">
        <w:rPr>
          <w:sz w:val="26"/>
          <w:szCs w:val="26"/>
        </w:rPr>
        <w:t xml:space="preserve"> в с</w:t>
      </w:r>
      <w:r w:rsidRPr="002978ED">
        <w:rPr>
          <w:sz w:val="26"/>
          <w:szCs w:val="26"/>
        </w:rPr>
        <w:t>в</w:t>
      </w:r>
      <w:proofErr w:type="gramEnd"/>
      <w:r w:rsidRPr="002978ED">
        <w:rPr>
          <w:sz w:val="26"/>
          <w:szCs w:val="26"/>
        </w:rPr>
        <w:t>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roofErr w:type="gramEnd"/>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proofErr w:type="gramStart"/>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roofErr w:type="gramEnd"/>
    </w:p>
    <w:p w:rsidR="00BA3A0E" w:rsidRPr="002978ED" w:rsidRDefault="00FE4A4B">
      <w:pPr>
        <w:widowControl w:val="0"/>
        <w:ind w:firstLine="709"/>
        <w:jc w:val="both"/>
        <w:rPr>
          <w:sz w:val="26"/>
        </w:rPr>
      </w:pPr>
      <w:r w:rsidRPr="002978ED">
        <w:rPr>
          <w:sz w:val="26"/>
          <w:szCs w:val="26"/>
        </w:rPr>
        <w:t xml:space="preserve">Организаторы выдают </w:t>
      </w:r>
      <w:proofErr w:type="gramStart"/>
      <w:r w:rsidR="00606328" w:rsidRPr="002978ED">
        <w:rPr>
          <w:sz w:val="26"/>
          <w:szCs w:val="26"/>
        </w:rPr>
        <w:t>обучающимся</w:t>
      </w:r>
      <w:proofErr w:type="gramEnd"/>
      <w:r w:rsidR="00606328" w:rsidRPr="002978ED">
        <w:rPr>
          <w:sz w:val="26"/>
          <w:szCs w:val="26"/>
        </w:rPr>
        <w:t xml:space="preserve">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w:t>
      </w:r>
      <w:proofErr w:type="gramStart"/>
      <w:r w:rsidRPr="002978ED">
        <w:rPr>
          <w:sz w:val="26"/>
          <w:szCs w:val="26"/>
        </w:rPr>
        <w:t>обучающемуся</w:t>
      </w:r>
      <w:proofErr w:type="gramEnd"/>
      <w:r w:rsidRPr="002978ED">
        <w:rPr>
          <w:sz w:val="26"/>
          <w:szCs w:val="26"/>
        </w:rPr>
        <w:t xml:space="preserve"> новый комплект ЭМ.</w:t>
      </w:r>
      <w:r w:rsidR="00D83BA9" w:rsidRPr="002978ED">
        <w:rPr>
          <w:sz w:val="26"/>
          <w:szCs w:val="26"/>
        </w:rPr>
        <w:t xml:space="preserve"> </w:t>
      </w:r>
      <w:r w:rsidRPr="002978E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proofErr w:type="gramStart"/>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w:t>
      </w:r>
      <w:proofErr w:type="gramEnd"/>
      <w:r w:rsidRPr="002978ED">
        <w:rPr>
          <w:sz w:val="26"/>
          <w:szCs w:val="26"/>
        </w:rPr>
        <w:t xml:space="preserve">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w:t>
      </w:r>
      <w:proofErr w:type="gramStart"/>
      <w:r w:rsidRPr="002978ED">
        <w:rPr>
          <w:sz w:val="26"/>
          <w:szCs w:val="26"/>
          <w:lang w:eastAsia="en-US"/>
        </w:rPr>
        <w:t>оставленных</w:t>
      </w:r>
      <w:proofErr w:type="gramEnd"/>
      <w:r w:rsidRPr="002978ED">
        <w:rPr>
          <w:sz w:val="26"/>
          <w:szCs w:val="26"/>
          <w:lang w:eastAsia="en-US"/>
        </w:rPr>
        <w:t xml:space="preserve">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70"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70"/>
    </w:p>
    <w:p w:rsidR="00714C39" w:rsidRPr="002978ED" w:rsidRDefault="00714C39" w:rsidP="004F41F3">
      <w:pPr>
        <w:widowControl w:val="0"/>
        <w:ind w:firstLine="709"/>
        <w:jc w:val="both"/>
        <w:rPr>
          <w:sz w:val="26"/>
          <w:szCs w:val="26"/>
        </w:rPr>
      </w:pPr>
    </w:p>
    <w:p w:rsidR="00D23B8F" w:rsidRDefault="00D23B8F" w:rsidP="00BE2F14">
      <w:pPr>
        <w:pStyle w:val="20"/>
      </w:pPr>
      <w:bookmarkStart w:id="71" w:name="_Toc470715327"/>
      <w:r>
        <w:t>5.2.1. ОГЭ по русскому языку</w:t>
      </w:r>
      <w:bookmarkEnd w:id="71"/>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 xml:space="preserve">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72" w:name="_Toc470715328"/>
      <w:r w:rsidRPr="002978ED">
        <w:t>5.2.</w:t>
      </w:r>
      <w:r w:rsidR="00D23B8F">
        <w:t>2</w:t>
      </w:r>
      <w:r w:rsidRPr="002978ED">
        <w:t>. ОГЭ по иностранным языкам</w:t>
      </w:r>
      <w:bookmarkEnd w:id="72"/>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w:t>
      </w:r>
      <w:proofErr w:type="gramStart"/>
      <w:r w:rsidRPr="002978ED">
        <w:rPr>
          <w:rFonts w:ascii="Times New Roman" w:hAnsi="Times New Roman" w:cs="Times New Roman"/>
          <w:sz w:val="26"/>
          <w:szCs w:val="26"/>
        </w:rPr>
        <w:t>условном</w:t>
      </w:r>
      <w:proofErr w:type="gramEnd"/>
      <w:r w:rsidRPr="002978ED">
        <w:rPr>
          <w:rFonts w:ascii="Times New Roman" w:hAnsi="Times New Roman" w:cs="Times New Roman"/>
          <w:sz w:val="26"/>
          <w:szCs w:val="26"/>
        </w:rPr>
        <w:t xml:space="preserve"> </w:t>
      </w:r>
      <w:proofErr w:type="spellStart"/>
      <w:r w:rsidRPr="002978ED">
        <w:rPr>
          <w:rFonts w:ascii="Times New Roman" w:hAnsi="Times New Roman" w:cs="Times New Roman"/>
          <w:sz w:val="26"/>
          <w:szCs w:val="26"/>
        </w:rPr>
        <w:t>диалоге-распросе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w:t>
      </w:r>
      <w:proofErr w:type="spellStart"/>
      <w:r w:rsidRPr="002978ED">
        <w:rPr>
          <w:sz w:val="26"/>
          <w:szCs w:val="26"/>
        </w:rPr>
        <w:t>диалог-распрос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w:t>
      </w:r>
      <w:proofErr w:type="spellStart"/>
      <w:r w:rsidRPr="002978ED">
        <w:rPr>
          <w:sz w:val="26"/>
          <w:szCs w:val="26"/>
        </w:rPr>
        <w:t>диалог</w:t>
      </w:r>
      <w:r w:rsidR="00E27E33">
        <w:rPr>
          <w:sz w:val="26"/>
          <w:szCs w:val="26"/>
        </w:rPr>
        <w:t>е</w:t>
      </w:r>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 xml:space="preserve">т о завершении </w:t>
      </w:r>
      <w:proofErr w:type="gramStart"/>
      <w:r w:rsidRPr="002978ED">
        <w:rPr>
          <w:sz w:val="26"/>
          <w:szCs w:val="26"/>
        </w:rPr>
        <w:t>экзамена</w:t>
      </w:r>
      <w:proofErr w:type="gramEnd"/>
      <w:r w:rsidRPr="002978ED">
        <w:rPr>
          <w:sz w:val="26"/>
          <w:szCs w:val="26"/>
        </w:rPr>
        <w:t xml:space="preserve">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 xml:space="preserve">Технический специалист или организатор дает </w:t>
      </w:r>
      <w:proofErr w:type="gramStart"/>
      <w:r w:rsidR="00FE4A4B" w:rsidRPr="002978ED">
        <w:rPr>
          <w:rFonts w:ascii="Times New Roman" w:hAnsi="Times New Roman" w:cs="Times New Roman"/>
          <w:sz w:val="26"/>
          <w:szCs w:val="26"/>
        </w:rPr>
        <w:t>обучающемуся</w:t>
      </w:r>
      <w:proofErr w:type="gramEnd"/>
      <w:r w:rsidR="00FE4A4B" w:rsidRPr="002978ED">
        <w:rPr>
          <w:rFonts w:ascii="Times New Roman" w:hAnsi="Times New Roman" w:cs="Times New Roman"/>
          <w:sz w:val="26"/>
          <w:szCs w:val="26"/>
        </w:rPr>
        <w:t xml:space="preserve">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del w:id="73" w:author="Саламадина Дарья Олеговна" w:date="2017-01-23T10:00:00Z"/>
          <w:b/>
          <w:sz w:val="28"/>
          <w:szCs w:val="28"/>
        </w:rPr>
      </w:pPr>
      <w:bookmarkStart w:id="74" w:name="_Toc470715329"/>
    </w:p>
    <w:p w:rsidR="00714C39" w:rsidRPr="002978ED" w:rsidRDefault="00714C39" w:rsidP="00BE2F14">
      <w:pPr>
        <w:pStyle w:val="20"/>
      </w:pPr>
      <w:r w:rsidRPr="002978ED">
        <w:t>5.2.</w:t>
      </w:r>
      <w:r w:rsidR="00D23B8F">
        <w:t>3</w:t>
      </w:r>
      <w:r w:rsidRPr="002978ED">
        <w:t>. ОГЭ по химии</w:t>
      </w:r>
      <w:bookmarkEnd w:id="74"/>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w:t>
      </w:r>
      <w:proofErr w:type="gramStart"/>
      <w:r w:rsidR="007619F1" w:rsidRPr="002978ED">
        <w:rPr>
          <w:sz w:val="26"/>
          <w:szCs w:val="28"/>
        </w:rPr>
        <w:t>2</w:t>
      </w:r>
      <w:proofErr w:type="gramEnd"/>
      <w:r w:rsidR="007619F1" w:rsidRPr="002978ED">
        <w:rPr>
          <w:sz w:val="26"/>
          <w:szCs w:val="28"/>
        </w:rPr>
        <w:t>)</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del w:id="75" w:author="Саламадина Дарья Олеговна" w:date="2017-01-23T10:00:00Z"/>
          <w:sz w:val="26"/>
          <w:szCs w:val="28"/>
        </w:rPr>
      </w:pPr>
      <w:bookmarkStart w:id="76" w:name="_Toc470715330"/>
    </w:p>
    <w:p w:rsidR="00714C39" w:rsidRPr="002978ED" w:rsidRDefault="00714C39" w:rsidP="00BE2F14">
      <w:pPr>
        <w:pStyle w:val="20"/>
      </w:pPr>
      <w:r w:rsidRPr="002978ED">
        <w:t>5.2.</w:t>
      </w:r>
      <w:r w:rsidR="00D23B8F">
        <w:t>4</w:t>
      </w:r>
      <w:r w:rsidRPr="002978ED">
        <w:t>. ОГЭ по физике</w:t>
      </w:r>
      <w:bookmarkEnd w:id="76"/>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w:t>
      </w:r>
      <w:proofErr w:type="gramStart"/>
      <w:r w:rsidRPr="002978ED">
        <w:rPr>
          <w:sz w:val="26"/>
          <w:szCs w:val="28"/>
        </w:rPr>
        <w:t>на</w:t>
      </w:r>
      <w:proofErr w:type="gramEnd"/>
      <w:r w:rsidRPr="002978ED">
        <w:rPr>
          <w:sz w:val="26"/>
          <w:szCs w:val="28"/>
        </w:rPr>
        <w:t xml:space="preserve"> аналогичное с другими характеристиками.  </w:t>
      </w:r>
      <w:proofErr w:type="gramStart"/>
      <w:r w:rsidRPr="002978ED">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77"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77"/>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w:t>
      </w:r>
      <w:proofErr w:type="gramEnd"/>
      <w:r w:rsidR="005A552D">
        <w:rPr>
          <w:sz w:val="26"/>
          <w:szCs w:val="28"/>
        </w:rPr>
        <w:t xml:space="preserve">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 xml:space="preserve">Задание 2 части дается в двух вариантах по выбору </w:t>
      </w:r>
      <w:proofErr w:type="gramStart"/>
      <w:r w:rsidRPr="002978ED">
        <w:rPr>
          <w:sz w:val="26"/>
          <w:szCs w:val="28"/>
        </w:rPr>
        <w:t>обучающегося</w:t>
      </w:r>
      <w:proofErr w:type="gramEnd"/>
      <w:r w:rsidRPr="002978ED">
        <w:rPr>
          <w:sz w:val="26"/>
          <w:szCs w:val="28"/>
        </w:rPr>
        <w:t>:</w:t>
      </w:r>
    </w:p>
    <w:p w:rsidR="00F01E06" w:rsidRPr="002978ED" w:rsidRDefault="00F01E06" w:rsidP="00714C39">
      <w:pPr>
        <w:widowControl w:val="0"/>
        <w:ind w:firstLine="709"/>
        <w:jc w:val="both"/>
        <w:rPr>
          <w:sz w:val="26"/>
          <w:szCs w:val="28"/>
        </w:rPr>
      </w:pPr>
      <w:proofErr w:type="gramStart"/>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2978ED">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2978ED">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del w:id="78" w:author="Саламадина Дарья Олеговна" w:date="2017-01-23T10:00:00Z"/>
          <w:sz w:val="26"/>
          <w:szCs w:val="28"/>
        </w:rPr>
      </w:pPr>
      <w:bookmarkStart w:id="79" w:name="_Toc470715332"/>
    </w:p>
    <w:p w:rsidR="00714C39" w:rsidRPr="002978ED" w:rsidRDefault="00714C39" w:rsidP="00BE2F14">
      <w:pPr>
        <w:pStyle w:val="20"/>
      </w:pPr>
      <w:r w:rsidRPr="002978ED">
        <w:t>5.2.</w:t>
      </w:r>
      <w:r w:rsidR="00D23B8F">
        <w:t>6</w:t>
      </w:r>
      <w:r w:rsidRPr="002978ED">
        <w:t>. ОГЭ по литературе</w:t>
      </w:r>
      <w:bookmarkEnd w:id="79"/>
    </w:p>
    <w:p w:rsidR="00F01E06" w:rsidRPr="002978ED" w:rsidRDefault="00F01E06" w:rsidP="00714C39">
      <w:pPr>
        <w:widowControl w:val="0"/>
        <w:ind w:firstLine="709"/>
        <w:jc w:val="both"/>
        <w:rPr>
          <w:sz w:val="26"/>
          <w:szCs w:val="28"/>
        </w:rPr>
      </w:pPr>
      <w:proofErr w:type="gramStart"/>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roofErr w:type="gramEnd"/>
    </w:p>
    <w:p w:rsidR="00DB5386" w:rsidRPr="00FD30D5" w:rsidRDefault="00F01E06" w:rsidP="00FD30D5">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2978ED">
        <w:rPr>
          <w:sz w:val="26"/>
          <w:szCs w:val="28"/>
        </w:rPr>
        <w:t>экзаменуемого</w:t>
      </w:r>
      <w:proofErr w:type="gramEnd"/>
      <w:r w:rsidRPr="002978ED">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del w:id="80" w:author="Саламадина Дарья Олеговна" w:date="2017-01-23T10:00:00Z"/>
          <w:sz w:val="26"/>
          <w:szCs w:val="26"/>
        </w:rPr>
      </w:pPr>
      <w:bookmarkStart w:id="81" w:name="_Toc470715333"/>
    </w:p>
    <w:p w:rsidR="00DF03E0" w:rsidRPr="002978ED" w:rsidRDefault="00523D5A" w:rsidP="00BE2F14">
      <w:pPr>
        <w:pStyle w:val="20"/>
      </w:pPr>
      <w:r w:rsidRPr="002978ED">
        <w:t xml:space="preserve">5.3 </w:t>
      </w:r>
      <w:r w:rsidR="00FE4A4B" w:rsidRPr="002978ED">
        <w:t xml:space="preserve">Завершение </w:t>
      </w:r>
      <w:r w:rsidR="006F56CA" w:rsidRPr="002978ED">
        <w:t>ГИА</w:t>
      </w:r>
      <w:bookmarkEnd w:id="8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выполнения экзаменационной работы организаторы сообщают </w:t>
      </w:r>
      <w:proofErr w:type="gramStart"/>
      <w:r w:rsidRPr="002978ED">
        <w:rPr>
          <w:sz w:val="26"/>
          <w:szCs w:val="26"/>
        </w:rPr>
        <w:t>обучающимся</w:t>
      </w:r>
      <w:proofErr w:type="gramEnd"/>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w:t>
      </w:r>
      <w:proofErr w:type="gramStart"/>
      <w:r w:rsidRPr="002978ED">
        <w:rPr>
          <w:sz w:val="26"/>
          <w:szCs w:val="26"/>
        </w:rPr>
        <w:t>обучающихся</w:t>
      </w:r>
      <w:proofErr w:type="gramEnd"/>
      <w:r w:rsidRPr="002978ED">
        <w:rPr>
          <w:sz w:val="26"/>
          <w:szCs w:val="26"/>
        </w:rPr>
        <w:t>.</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82" w:name="_Toc470715334"/>
      <w:bookmarkStart w:id="83" w:name="_Toc410235032"/>
      <w:bookmarkStart w:id="84" w:name="_Toc410235138"/>
      <w:r>
        <w:t>6</w:t>
      </w:r>
      <w:r w:rsidRPr="002978ED">
        <w:t xml:space="preserve">. </w:t>
      </w:r>
      <w:r>
        <w:t>Обработка ЭМ</w:t>
      </w:r>
      <w:bookmarkEnd w:id="8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8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83"/>
      <w:bookmarkEnd w:id="84"/>
      <w:bookmarkEnd w:id="8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w:t>
      </w:r>
      <w:proofErr w:type="gramStart"/>
      <w:r w:rsidRPr="002978ED">
        <w:rPr>
          <w:sz w:val="26"/>
          <w:szCs w:val="26"/>
        </w:rPr>
        <w:t>обучающихся</w:t>
      </w:r>
      <w:proofErr w:type="gramEnd"/>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6" w:name="_Toc410235033"/>
      <w:bookmarkStart w:id="87" w:name="_Toc410235139"/>
      <w:bookmarkStart w:id="88"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86"/>
      <w:bookmarkEnd w:id="87"/>
      <w:bookmarkEnd w:id="8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w:t>
      </w:r>
      <w:proofErr w:type="gramStart"/>
      <w:r w:rsidR="00A053A6" w:rsidRPr="002978ED">
        <w:rPr>
          <w:sz w:val="26"/>
          <w:szCs w:val="26"/>
        </w:rPr>
        <w:t>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proofErr w:type="gramStart"/>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roofErr w:type="gramEnd"/>
    </w:p>
    <w:p w:rsidR="001E6C97" w:rsidRPr="002978ED" w:rsidRDefault="00FE4A4B">
      <w:pPr>
        <w:autoSpaceDE w:val="0"/>
        <w:autoSpaceDN w:val="0"/>
        <w:adjustRightInd w:val="0"/>
        <w:ind w:firstLine="709"/>
        <w:jc w:val="both"/>
        <w:rPr>
          <w:sz w:val="26"/>
          <w:szCs w:val="26"/>
        </w:rPr>
      </w:pPr>
      <w:proofErr w:type="gramStart"/>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w:t>
      </w:r>
      <w:proofErr w:type="gramEnd"/>
      <w:r w:rsidRPr="002978ED">
        <w:rPr>
          <w:sz w:val="26"/>
          <w:szCs w:val="26"/>
        </w:rPr>
        <w:t xml:space="preserve"> помощь </w:t>
      </w:r>
      <w:proofErr w:type="gramStart"/>
      <w:r w:rsidRPr="002978ED">
        <w:rPr>
          <w:sz w:val="26"/>
          <w:szCs w:val="26"/>
        </w:rPr>
        <w:t>обучающимся</w:t>
      </w:r>
      <w:proofErr w:type="gramEnd"/>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 xml:space="preserve">роцедуре которого </w:t>
      </w:r>
      <w:proofErr w:type="gramStart"/>
      <w:r w:rsidRPr="002978ED">
        <w:rPr>
          <w:sz w:val="26"/>
          <w:szCs w:val="26"/>
        </w:rPr>
        <w:t>обучающимся</w:t>
      </w:r>
      <w:proofErr w:type="gramEnd"/>
      <w:r w:rsidRPr="002978ED">
        <w:rPr>
          <w:sz w:val="26"/>
          <w:szCs w:val="26"/>
        </w:rPr>
        <w:t xml:space="preserve">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roofErr w:type="gramEnd"/>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roofErr w:type="gramEnd"/>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89" w:name="_Toc379881171"/>
      <w:bookmarkStart w:id="9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w:t>
      </w:r>
      <w:proofErr w:type="gramStart"/>
      <w:r w:rsidRPr="002978ED">
        <w:rPr>
          <w:sz w:val="26"/>
          <w:szCs w:val="26"/>
        </w:rPr>
        <w:t>обучающихся</w:t>
      </w:r>
      <w:proofErr w:type="gramEnd"/>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91" w:name="_Toc410235034"/>
      <w:bookmarkStart w:id="92" w:name="_Toc410235140"/>
      <w:bookmarkStart w:id="93" w:name="_Toc470715337"/>
      <w:r>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89"/>
      <w:bookmarkEnd w:id="90"/>
      <w:bookmarkEnd w:id="91"/>
      <w:bookmarkEnd w:id="92"/>
      <w:bookmarkEnd w:id="93"/>
    </w:p>
    <w:p w:rsidR="00ED24C0" w:rsidRDefault="005A552D" w:rsidP="00ED24C0">
      <w:pPr>
        <w:pStyle w:val="20"/>
      </w:pPr>
      <w:bookmarkStart w:id="94" w:name="_Toc470715338"/>
      <w:r>
        <w:t>9</w:t>
      </w:r>
      <w:r w:rsidR="00ED24C0">
        <w:t>.1. Общая часть</w:t>
      </w:r>
      <w:bookmarkEnd w:id="9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w:t>
      </w:r>
      <w:proofErr w:type="gramStart"/>
      <w:r>
        <w:rPr>
          <w:color w:val="auto"/>
          <w:sz w:val="26"/>
          <w:szCs w:val="26"/>
        </w:rPr>
        <w:t xml:space="preserve">разместить </w:t>
      </w:r>
      <w:r w:rsidRPr="002978ED">
        <w:rPr>
          <w:color w:val="auto"/>
          <w:sz w:val="26"/>
          <w:szCs w:val="26"/>
        </w:rPr>
        <w:t>обра</w:t>
      </w:r>
      <w:r>
        <w:rPr>
          <w:color w:val="auto"/>
          <w:sz w:val="26"/>
          <w:szCs w:val="26"/>
        </w:rPr>
        <w:t>зец</w:t>
      </w:r>
      <w:proofErr w:type="gramEnd"/>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9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9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96" w:name="_Toc470715340"/>
      <w:r>
        <w:t>9</w:t>
      </w:r>
      <w:r w:rsidR="00EB5649" w:rsidRPr="002978ED">
        <w:t xml:space="preserve">.3. </w:t>
      </w:r>
      <w:r w:rsidR="00FE4A4B" w:rsidRPr="002978ED">
        <w:t>Замена ошибочных ответов</w:t>
      </w:r>
      <w:bookmarkEnd w:id="9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9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9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9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9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99" w:name="_Toc410235035"/>
      <w:bookmarkStart w:id="100" w:name="_Toc410235141"/>
      <w:bookmarkStart w:id="101" w:name="_Toc470715343"/>
      <w:bookmarkStart w:id="102" w:name="_Toc379881173"/>
      <w:bookmarkStart w:id="103" w:name="_Toc404598542"/>
      <w:r>
        <w:t>10</w:t>
      </w:r>
      <w:r w:rsidR="006804CA" w:rsidRPr="002978ED">
        <w:t>.</w:t>
      </w:r>
      <w:r w:rsidR="00D07C4D">
        <w:t xml:space="preserve"> </w:t>
      </w:r>
      <w:r w:rsidR="00FE4A4B" w:rsidRPr="002978ED">
        <w:t>Инструктивные материалы</w:t>
      </w:r>
      <w:bookmarkEnd w:id="99"/>
      <w:bookmarkEnd w:id="100"/>
      <w:bookmarkEnd w:id="101"/>
    </w:p>
    <w:p w:rsidR="00FE4A4B" w:rsidRPr="002978ED" w:rsidRDefault="005A552D" w:rsidP="00BE2F14">
      <w:pPr>
        <w:pStyle w:val="20"/>
      </w:pPr>
      <w:bookmarkStart w:id="104" w:name="_Toc410235036"/>
      <w:bookmarkStart w:id="105" w:name="_Toc410235142"/>
      <w:bookmarkStart w:id="10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102"/>
      <w:bookmarkEnd w:id="103"/>
      <w:bookmarkEnd w:id="104"/>
      <w:bookmarkEnd w:id="105"/>
      <w:bookmarkEnd w:id="10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 xml:space="preserve">ключенным разделом «Говорение», устные </w:t>
      </w:r>
      <w:proofErr w:type="gramStart"/>
      <w:r w:rsidR="00FE4A4B" w:rsidRPr="002978ED">
        <w:rPr>
          <w:sz w:val="26"/>
          <w:szCs w:val="26"/>
        </w:rPr>
        <w:t>ответы</w:t>
      </w:r>
      <w:proofErr w:type="gramEnd"/>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организовать распределение </w:t>
      </w:r>
      <w:proofErr w:type="gramStart"/>
      <w:r w:rsidRPr="002978ED">
        <w:rPr>
          <w:sz w:val="26"/>
          <w:szCs w:val="26"/>
        </w:rPr>
        <w:t>обучающихся</w:t>
      </w:r>
      <w:proofErr w:type="gramEnd"/>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107" w:name="_Toc379881174"/>
      <w:bookmarkStart w:id="10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109" w:name="_Toc410235037"/>
      <w:bookmarkStart w:id="110" w:name="_Toc410235143"/>
      <w:bookmarkStart w:id="11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107"/>
      <w:bookmarkEnd w:id="108"/>
      <w:bookmarkEnd w:id="109"/>
      <w:bookmarkEnd w:id="110"/>
      <w:r w:rsidR="00871147" w:rsidRPr="002978ED">
        <w:rPr>
          <w:rStyle w:val="afd"/>
        </w:rPr>
        <w:footnoteReference w:id="9"/>
      </w:r>
      <w:bookmarkEnd w:id="11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proofErr w:type="gramStart"/>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 xml:space="preserve">не </w:t>
      </w:r>
      <w:proofErr w:type="gramStart"/>
      <w:r w:rsidRPr="002978ED">
        <w:rPr>
          <w:sz w:val="26"/>
          <w:szCs w:val="26"/>
        </w:rPr>
        <w:t>позднее</w:t>
      </w:r>
      <w:proofErr w:type="gramEnd"/>
      <w:r w:rsidRPr="002978ED">
        <w:rPr>
          <w:sz w:val="26"/>
          <w:szCs w:val="26"/>
        </w:rPr>
        <w:t xml:space="preserve">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roofErr w:type="gramEnd"/>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w:t>
      </w:r>
      <w:proofErr w:type="gramStart"/>
      <w:r w:rsidRPr="002978ED">
        <w:rPr>
          <w:sz w:val="26"/>
          <w:szCs w:val="26"/>
          <w:lang w:eastAsia="en-US"/>
        </w:rPr>
        <w:t>экзамена</w:t>
      </w:r>
      <w:proofErr w:type="gramEnd"/>
      <w:r w:rsidRPr="002978ED">
        <w:rPr>
          <w:sz w:val="26"/>
          <w:szCs w:val="26"/>
          <w:lang w:eastAsia="en-US"/>
        </w:rPr>
        <w:t xml:space="preserve">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proofErr w:type="gramStart"/>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w:t>
      </w:r>
      <w:proofErr w:type="gramEnd"/>
      <w:r w:rsidRPr="002978ED">
        <w:rPr>
          <w:sz w:val="26"/>
          <w:szCs w:val="26"/>
        </w:rPr>
        <w:t xml:space="preserve">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 xml:space="preserve">На завершающем этапе проведения </w:t>
      </w:r>
      <w:proofErr w:type="gramStart"/>
      <w:r w:rsidRPr="002978ED">
        <w:rPr>
          <w:b/>
          <w:sz w:val="26"/>
          <w:szCs w:val="26"/>
          <w:lang w:eastAsia="en-US"/>
        </w:rPr>
        <w:t>экзамена</w:t>
      </w:r>
      <w:proofErr w:type="gramEnd"/>
      <w:r w:rsidRPr="002978ED">
        <w:rPr>
          <w:b/>
          <w:sz w:val="26"/>
          <w:szCs w:val="26"/>
          <w:lang w:eastAsia="en-US"/>
        </w:rPr>
        <w:t xml:space="preserve">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xml:space="preserve">– передачи после окончания </w:t>
      </w:r>
      <w:proofErr w:type="gramStart"/>
      <w:r w:rsidRPr="002978ED">
        <w:rPr>
          <w:sz w:val="26"/>
          <w:szCs w:val="26"/>
          <w:lang w:eastAsia="en-US"/>
        </w:rPr>
        <w:t>экзамена</w:t>
      </w:r>
      <w:proofErr w:type="gramEnd"/>
      <w:r w:rsidRPr="002978ED">
        <w:rPr>
          <w:sz w:val="26"/>
          <w:szCs w:val="26"/>
          <w:lang w:eastAsia="en-US"/>
        </w:rPr>
        <w:t xml:space="preserve">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 xml:space="preserve">ифровой аудиозаписью исходного текста для написания </w:t>
      </w:r>
      <w:proofErr w:type="gramStart"/>
      <w:r w:rsidRPr="002978ED">
        <w:rPr>
          <w:sz w:val="26"/>
          <w:szCs w:val="26"/>
        </w:rPr>
        <w:t>обучающимися</w:t>
      </w:r>
      <w:proofErr w:type="gramEnd"/>
      <w:r w:rsidRPr="002978ED">
        <w:rPr>
          <w:sz w:val="26"/>
          <w:szCs w:val="26"/>
        </w:rPr>
        <w:t xml:space="preserve">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 xml:space="preserve">посчитал </w:t>
      </w:r>
      <w:proofErr w:type="gramStart"/>
      <w:r w:rsidRPr="002978ED">
        <w:rPr>
          <w:sz w:val="26"/>
          <w:szCs w:val="26"/>
        </w:rPr>
        <w:t>необходимым</w:t>
      </w:r>
      <w:proofErr w:type="gramEnd"/>
      <w:r w:rsidRPr="002978ED">
        <w:rPr>
          <w:sz w:val="26"/>
          <w:szCs w:val="26"/>
        </w:rPr>
        <w:t xml:space="preserve">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12" w:name="_Toc379881175"/>
      <w:bookmarkStart w:id="113" w:name="_Toc404598544"/>
      <w:bookmarkStart w:id="114" w:name="_Toc410235038"/>
      <w:bookmarkStart w:id="11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1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12"/>
      <w:bookmarkEnd w:id="113"/>
      <w:bookmarkEnd w:id="114"/>
      <w:bookmarkEnd w:id="115"/>
      <w:r w:rsidR="00871147" w:rsidRPr="002978ED">
        <w:rPr>
          <w:rStyle w:val="afd"/>
        </w:rPr>
        <w:footnoteReference w:id="10"/>
      </w:r>
      <w:bookmarkEnd w:id="11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r w:rsidRPr="002978ED">
        <w:rPr>
          <w:sz w:val="26"/>
          <w:szCs w:val="26"/>
        </w:rPr>
        <w:t xml:space="preserve">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1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1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18" w:name="_Toc404598546"/>
      <w:r w:rsidRPr="002978ED">
        <w:rPr>
          <w:b/>
          <w:i/>
          <w:sz w:val="26"/>
          <w:szCs w:val="26"/>
        </w:rPr>
        <w:t>Проведение экзамена</w:t>
      </w:r>
      <w:bookmarkEnd w:id="11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w:t>
      </w:r>
      <w:proofErr w:type="gramStart"/>
      <w:r w:rsidR="00A053A6" w:rsidRPr="002978ED">
        <w:rPr>
          <w:sz w:val="26"/>
          <w:szCs w:val="26"/>
        </w:rPr>
        <w:t>на</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xml:space="preserve">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w:t>
      </w:r>
      <w:proofErr w:type="gramStart"/>
      <w:r w:rsidRPr="002978ED">
        <w:rPr>
          <w:sz w:val="26"/>
          <w:szCs w:val="26"/>
        </w:rPr>
        <w:t>дств св</w:t>
      </w:r>
      <w:proofErr w:type="gramEnd"/>
      <w:r w:rsidRPr="002978ED">
        <w:rPr>
          <w:sz w:val="26"/>
          <w:szCs w:val="26"/>
        </w:rPr>
        <w:t>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roofErr w:type="gramEnd"/>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 xml:space="preserve">акете (верх-низ, </w:t>
      </w:r>
      <w:proofErr w:type="gramStart"/>
      <w:r w:rsidRPr="002978ED">
        <w:rPr>
          <w:sz w:val="26"/>
          <w:szCs w:val="26"/>
        </w:rPr>
        <w:t>лицевая-оборотная</w:t>
      </w:r>
      <w:proofErr w:type="gramEnd"/>
      <w:r w:rsidRPr="002978ED">
        <w:rPr>
          <w:sz w:val="26"/>
          <w:szCs w:val="26"/>
        </w:rPr>
        <w:t xml:space="preserve"> сторона).</w:t>
      </w:r>
    </w:p>
    <w:p w:rsidR="001344BF" w:rsidRDefault="00FE4A4B">
      <w:pPr>
        <w:tabs>
          <w:tab w:val="left" w:pos="4088"/>
        </w:tabs>
        <w:ind w:firstLine="709"/>
        <w:jc w:val="both"/>
        <w:rPr>
          <w:sz w:val="26"/>
          <w:szCs w:val="26"/>
        </w:rPr>
      </w:pPr>
      <w:proofErr w:type="gramStart"/>
      <w:r w:rsidRPr="002978ED">
        <w:rPr>
          <w:sz w:val="26"/>
          <w:szCs w:val="26"/>
        </w:rPr>
        <w:t>Собранные</w:t>
      </w:r>
      <w:proofErr w:type="gramEnd"/>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w:t>
      </w:r>
      <w:proofErr w:type="gramStart"/>
      <w:r w:rsidR="00A053A6" w:rsidRPr="002978ED">
        <w:rPr>
          <w:sz w:val="26"/>
          <w:szCs w:val="26"/>
        </w:rPr>
        <w:t>с</w:t>
      </w:r>
      <w:proofErr w:type="gramEnd"/>
      <w:r w:rsidR="00A053A6" w:rsidRPr="002978ED">
        <w:rPr>
          <w:sz w:val="26"/>
          <w:szCs w:val="26"/>
        </w:rPr>
        <w:t>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w:t>
      </w:r>
      <w:proofErr w:type="gramStart"/>
      <w:r w:rsidRPr="002978ED">
        <w:rPr>
          <w:sz w:val="26"/>
          <w:szCs w:val="26"/>
        </w:rPr>
        <w:t>с</w:t>
      </w:r>
      <w:proofErr w:type="gramEnd"/>
      <w:r w:rsidRPr="002978ED">
        <w:rPr>
          <w:sz w:val="26"/>
          <w:szCs w:val="26"/>
        </w:rPr>
        <w:t>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19" w:name="_Toc349652039"/>
      <w:bookmarkStart w:id="120" w:name="_Toc350962480"/>
      <w:bookmarkStart w:id="121" w:name="_Toc379381524"/>
      <w:bookmarkStart w:id="122" w:name="_Toc379881176"/>
      <w:bookmarkStart w:id="123" w:name="_Toc404598547"/>
      <w:bookmarkStart w:id="124" w:name="_Toc410235040"/>
      <w:bookmarkStart w:id="125" w:name="_Toc410235146"/>
      <w:bookmarkStart w:id="126" w:name="_Toc470715347"/>
      <w:bookmarkStart w:id="127" w:name="_Toc130193277"/>
      <w:bookmarkStart w:id="128" w:name="_Ref126743363"/>
      <w:r>
        <w:t>10</w:t>
      </w:r>
      <w:r w:rsidR="00FE4A4B" w:rsidRPr="002978ED">
        <w:t>.4. Инструкция для организатора вне аудитории</w:t>
      </w:r>
      <w:bookmarkEnd w:id="119"/>
      <w:bookmarkEnd w:id="120"/>
      <w:bookmarkEnd w:id="121"/>
      <w:bookmarkEnd w:id="122"/>
      <w:bookmarkEnd w:id="123"/>
      <w:bookmarkEnd w:id="124"/>
      <w:bookmarkEnd w:id="125"/>
      <w:r w:rsidR="00E07590" w:rsidRPr="002978ED">
        <w:rPr>
          <w:rStyle w:val="afd"/>
        </w:rPr>
        <w:footnoteReference w:id="12"/>
      </w:r>
      <w:bookmarkEnd w:id="12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29" w:name="_Toc404598548"/>
      <w:proofErr w:type="gramEnd"/>
    </w:p>
    <w:p w:rsidR="00FD2229" w:rsidRPr="002978ED" w:rsidRDefault="00FD2229">
      <w:pPr>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2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30" w:name="_Toc404598549"/>
      <w:r w:rsidRPr="002978ED">
        <w:rPr>
          <w:b/>
          <w:sz w:val="26"/>
          <w:szCs w:val="26"/>
        </w:rPr>
        <w:t>Проведение экзамена</w:t>
      </w:r>
      <w:bookmarkEnd w:id="13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 xml:space="preserve">акже осуществлять </w:t>
      </w:r>
      <w:proofErr w:type="gramStart"/>
      <w:r w:rsidRPr="002978ED">
        <w:rPr>
          <w:sz w:val="26"/>
          <w:szCs w:val="26"/>
        </w:rPr>
        <w:t>контроль</w:t>
      </w:r>
      <w:r w:rsidR="00A053A6" w:rsidRPr="002978ED">
        <w:rPr>
          <w:sz w:val="26"/>
          <w:szCs w:val="26"/>
        </w:rPr>
        <w:t xml:space="preserve"> за</w:t>
      </w:r>
      <w:proofErr w:type="gramEnd"/>
      <w:r w:rsidR="00A053A6" w:rsidRPr="002978ED">
        <w:rPr>
          <w:sz w:val="26"/>
          <w:szCs w:val="26"/>
        </w:rPr>
        <w:t>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31" w:name="_Toc404598550"/>
      <w:r w:rsidRPr="002978ED">
        <w:rPr>
          <w:b/>
          <w:sz w:val="26"/>
          <w:szCs w:val="26"/>
        </w:rPr>
        <w:t xml:space="preserve">Завершение </w:t>
      </w:r>
      <w:r w:rsidR="00FE4A4B" w:rsidRPr="002978ED">
        <w:rPr>
          <w:b/>
          <w:sz w:val="26"/>
          <w:szCs w:val="26"/>
        </w:rPr>
        <w:t>экзамена</w:t>
      </w:r>
      <w:bookmarkEnd w:id="13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32" w:name="_Toc379881177"/>
      <w:bookmarkStart w:id="133" w:name="_Toc404598551"/>
      <w:bookmarkEnd w:id="127"/>
      <w:bookmarkEnd w:id="12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34" w:name="_Toc379881178"/>
      <w:bookmarkStart w:id="135" w:name="_Toc404598552"/>
      <w:bookmarkStart w:id="136" w:name="_Toc410235042"/>
      <w:bookmarkStart w:id="137" w:name="_Toc410235148"/>
      <w:bookmarkStart w:id="138" w:name="_Toc470715348"/>
      <w:bookmarkEnd w:id="132"/>
      <w:bookmarkEnd w:id="133"/>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34"/>
      <w:bookmarkEnd w:id="135"/>
      <w:bookmarkEnd w:id="136"/>
      <w:bookmarkEnd w:id="137"/>
      <w:bookmarkEnd w:id="13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proofErr w:type="gramStart"/>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флеш-накопитель</w:t>
      </w:r>
      <w:proofErr w:type="spellEnd"/>
      <w:r w:rsidRPr="002978ED">
        <w:rPr>
          <w:sz w:val="26"/>
          <w:szCs w:val="26"/>
        </w:rPr>
        <w:t>»)</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w:t>
      </w:r>
      <w:proofErr w:type="gramEnd"/>
      <w:r w:rsidRPr="002978ED">
        <w:rPr>
          <w:sz w:val="26"/>
          <w:szCs w:val="26"/>
        </w:rPr>
        <w:t xml:space="preserve"> </w:t>
      </w:r>
      <w:proofErr w:type="gramStart"/>
      <w:r w:rsidRPr="002978ED">
        <w:rPr>
          <w:sz w:val="26"/>
          <w:szCs w:val="26"/>
        </w:rPr>
        <w:t>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roofErr w:type="gramEnd"/>
    </w:p>
    <w:p w:rsidR="00D9379E" w:rsidRPr="002978ED" w:rsidRDefault="005A552D" w:rsidP="00BE2F14">
      <w:pPr>
        <w:pStyle w:val="20"/>
      </w:pPr>
      <w:bookmarkStart w:id="13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3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w:t>
      </w:r>
      <w:proofErr w:type="gramStart"/>
      <w:r w:rsidR="00D9379E" w:rsidRPr="002978ED">
        <w:rPr>
          <w:sz w:val="26"/>
          <w:szCs w:val="26"/>
        </w:rPr>
        <w:t>данный</w:t>
      </w:r>
      <w:proofErr w:type="gramEnd"/>
      <w:r w:rsidR="00D9379E" w:rsidRPr="002978ED">
        <w:rPr>
          <w:sz w:val="26"/>
          <w:szCs w:val="26"/>
        </w:rPr>
        <w:t xml:space="preserve">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40" w:name="_Toc410235149"/>
      <w:bookmarkStart w:id="141"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40"/>
      <w:bookmarkEnd w:id="14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w:t>
            </w:r>
            <w:proofErr w:type="gramStart"/>
            <w:r w:rsidR="00A053A6" w:rsidRPr="002978ED">
              <w:rPr>
                <w:sz w:val="26"/>
                <w:szCs w:val="26"/>
              </w:rPr>
              <w:t>э</w:t>
            </w:r>
            <w:r w:rsidRPr="002978ED">
              <w:rPr>
                <w:sz w:val="26"/>
                <w:szCs w:val="26"/>
              </w:rPr>
              <w:t>кзаменационной</w:t>
            </w:r>
            <w:proofErr w:type="gramEnd"/>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проведения </w:t>
            </w:r>
            <w:proofErr w:type="gramStart"/>
            <w:r w:rsidRPr="002978ED">
              <w:rPr>
                <w:sz w:val="26"/>
                <w:szCs w:val="26"/>
              </w:rPr>
              <w:t>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 xml:space="preserve">атематике. </w:t>
            </w:r>
            <w:proofErr w:type="gramStart"/>
            <w:r w:rsidRPr="002978ED">
              <w:rPr>
                <w:sz w:val="26"/>
                <w:szCs w:val="26"/>
              </w:rPr>
              <w:t>Обучающимся</w:t>
            </w:r>
            <w:proofErr w:type="gramEnd"/>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w:t>
            </w:r>
            <w:proofErr w:type="gramStart"/>
            <w:r w:rsidR="00A053A6" w:rsidRPr="002978ED">
              <w:rPr>
                <w:rFonts w:eastAsia="Calibri"/>
                <w:sz w:val="26"/>
                <w:szCs w:val="19"/>
              </w:rPr>
              <w:t>и</w:t>
            </w:r>
            <w:r w:rsidRPr="002978ED">
              <w:rPr>
                <w:rFonts w:eastAsia="Calibri"/>
                <w:sz w:val="26"/>
                <w:szCs w:val="19"/>
              </w:rPr>
              <w:t>ностранным</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w:t>
            </w:r>
            <w:proofErr w:type="gramStart"/>
            <w:r w:rsidRPr="002978ED">
              <w:rPr>
                <w:rFonts w:eastAsia="Calibri"/>
                <w:sz w:val="26"/>
                <w:szCs w:val="19"/>
              </w:rPr>
              <w:t>D</w:t>
            </w:r>
            <w:proofErr w:type="gramEnd"/>
            <w:r w:rsidRPr="002978ED">
              <w:rPr>
                <w:rFonts w:eastAsia="Calibri"/>
                <w:sz w:val="26"/>
                <w:szCs w:val="19"/>
              </w:rPr>
              <w:t>)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xml:space="preserve">». Аудитории </w:t>
            </w:r>
            <w:proofErr w:type="gramStart"/>
            <w:r w:rsidRPr="002978ED">
              <w:rPr>
                <w:rFonts w:eastAsia="Calibri"/>
                <w:sz w:val="26"/>
                <w:szCs w:val="19"/>
              </w:rPr>
              <w:t>для</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w:t>
            </w:r>
            <w:proofErr w:type="gramStart"/>
            <w:r w:rsidR="00A053A6" w:rsidRPr="002978ED">
              <w:rPr>
                <w:rFonts w:eastAsia="Calibri"/>
                <w:sz w:val="26"/>
                <w:szCs w:val="19"/>
              </w:rPr>
              <w:t>с</w:t>
            </w:r>
            <w:r w:rsidRPr="002978ED">
              <w:rPr>
                <w:rFonts w:eastAsia="Calibri"/>
                <w:sz w:val="26"/>
                <w:szCs w:val="19"/>
              </w:rPr>
              <w:t>оответствующим</w:t>
            </w:r>
            <w:proofErr w:type="gramEnd"/>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проводящие</w:t>
            </w:r>
            <w:proofErr w:type="gramEnd"/>
            <w:r w:rsidRPr="002978ED">
              <w:rPr>
                <w:sz w:val="26"/>
                <w:szCs w:val="26"/>
              </w:rPr>
              <w:t xml:space="preserve"> письменную часть;</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обеспечивающие</w:t>
            </w:r>
            <w:proofErr w:type="gramEnd"/>
            <w:r w:rsidRPr="002978ED">
              <w:rPr>
                <w:sz w:val="26"/>
                <w:szCs w:val="26"/>
              </w:rPr>
              <w:t xml:space="preserve">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proofErr w:type="gramStart"/>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roofErr w:type="gramEnd"/>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proofErr w:type="gramStart"/>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roofErr w:type="gramEnd"/>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2. аудитори</w:t>
            </w:r>
            <w:proofErr w:type="gramStart"/>
            <w:r w:rsidRPr="002978ED">
              <w:rPr>
                <w:sz w:val="26"/>
                <w:szCs w:val="26"/>
              </w:rPr>
              <w:t>я(</w:t>
            </w:r>
            <w:proofErr w:type="gramEnd"/>
            <w:r w:rsidRPr="002978ED">
              <w:rPr>
                <w:sz w:val="26"/>
                <w:szCs w:val="26"/>
              </w:rPr>
              <w:t xml:space="preserve">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w:t>
            </w:r>
            <w:proofErr w:type="gramStart"/>
            <w:r w:rsidR="00A053A6" w:rsidRPr="002978ED">
              <w:rPr>
                <w:sz w:val="26"/>
                <w:szCs w:val="26"/>
              </w:rPr>
              <w:t>э</w:t>
            </w:r>
            <w:r w:rsidRPr="002978ED">
              <w:rPr>
                <w:sz w:val="26"/>
                <w:szCs w:val="26"/>
              </w:rPr>
              <w:t>кзаменуемого</w:t>
            </w:r>
            <w:proofErr w:type="gramEnd"/>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 xml:space="preserve">омпьютером </w:t>
            </w:r>
            <w:proofErr w:type="gramStart"/>
            <w:r w:rsidRPr="002978ED">
              <w:rPr>
                <w:rFonts w:eastAsia="Calibri"/>
                <w:sz w:val="26"/>
              </w:rPr>
              <w:t>с</w:t>
            </w:r>
            <w:proofErr w:type="gramEnd"/>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 xml:space="preserve">исла </w:t>
            </w:r>
            <w:proofErr w:type="gramStart"/>
            <w:r w:rsidRPr="002978ED">
              <w:rPr>
                <w:sz w:val="26"/>
                <w:szCs w:val="26"/>
              </w:rPr>
              <w:t>работавших</w:t>
            </w:r>
            <w:proofErr w:type="gramEnd"/>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w:t>
            </w:r>
            <w:proofErr w:type="gramStart"/>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roofErr w:type="gramEnd"/>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42" w:name="_Toc410646124"/>
      <w:bookmarkStart w:id="143" w:name="_Toc410646998"/>
      <w:bookmarkStart w:id="144" w:name="_Toc410650207"/>
      <w:bookmarkStart w:id="145" w:name="_Toc410646125"/>
      <w:bookmarkStart w:id="146" w:name="_Toc410646999"/>
      <w:bookmarkStart w:id="147" w:name="_Toc410650208"/>
      <w:bookmarkStart w:id="148" w:name="_Toc410646227"/>
      <w:bookmarkStart w:id="149" w:name="_Toc410647101"/>
      <w:bookmarkStart w:id="150" w:name="_Toc410650310"/>
      <w:bookmarkStart w:id="151" w:name="_Toc410646228"/>
      <w:bookmarkStart w:id="152" w:name="_Toc410647102"/>
      <w:bookmarkStart w:id="153" w:name="_Toc410650311"/>
      <w:bookmarkStart w:id="154" w:name="_Toc410646229"/>
      <w:bookmarkStart w:id="155" w:name="_Toc410647103"/>
      <w:bookmarkStart w:id="156" w:name="_Toc410650312"/>
      <w:bookmarkStart w:id="157" w:name="_Toc410646307"/>
      <w:bookmarkStart w:id="158" w:name="_Toc410647181"/>
      <w:bookmarkStart w:id="159" w:name="_Toc410650390"/>
      <w:bookmarkStart w:id="160" w:name="_Toc410646308"/>
      <w:bookmarkStart w:id="161" w:name="_Toc410647182"/>
      <w:bookmarkStart w:id="162" w:name="_Toc410650391"/>
      <w:bookmarkStart w:id="163" w:name="_Toc410646309"/>
      <w:bookmarkStart w:id="164" w:name="_Toc410647183"/>
      <w:bookmarkStart w:id="165" w:name="_Toc410650392"/>
      <w:bookmarkStart w:id="166" w:name="_Toc410646310"/>
      <w:bookmarkStart w:id="167" w:name="_Toc410647184"/>
      <w:bookmarkStart w:id="168" w:name="_Toc410650393"/>
      <w:bookmarkStart w:id="169" w:name="_Toc410646311"/>
      <w:bookmarkStart w:id="170" w:name="_Toc410647185"/>
      <w:bookmarkStart w:id="171" w:name="_Toc410650394"/>
      <w:bookmarkStart w:id="172" w:name="_Toc410646312"/>
      <w:bookmarkStart w:id="173" w:name="_Toc410647186"/>
      <w:bookmarkStart w:id="174" w:name="_Toc410650395"/>
      <w:bookmarkStart w:id="175" w:name="_Toc410646313"/>
      <w:bookmarkStart w:id="176" w:name="_Toc410647187"/>
      <w:bookmarkStart w:id="177" w:name="_Toc410650396"/>
      <w:bookmarkStart w:id="178" w:name="_Toc410646314"/>
      <w:bookmarkStart w:id="179" w:name="_Toc410647188"/>
      <w:bookmarkStart w:id="180" w:name="_Toc410650397"/>
      <w:bookmarkStart w:id="181" w:name="_Toc410646315"/>
      <w:bookmarkStart w:id="182" w:name="_Toc410647189"/>
      <w:bookmarkStart w:id="183" w:name="_Toc410650398"/>
      <w:bookmarkStart w:id="184" w:name="_Toc410646316"/>
      <w:bookmarkStart w:id="185" w:name="_Toc410647190"/>
      <w:bookmarkStart w:id="186" w:name="_Toc410650399"/>
      <w:bookmarkStart w:id="187" w:name="_Toc410646317"/>
      <w:bookmarkStart w:id="188" w:name="_Toc410647191"/>
      <w:bookmarkStart w:id="189" w:name="_Toc410650400"/>
      <w:bookmarkStart w:id="190" w:name="_Toc410646318"/>
      <w:bookmarkStart w:id="191" w:name="_Toc410647192"/>
      <w:bookmarkStart w:id="192" w:name="_Toc410650401"/>
      <w:bookmarkStart w:id="193" w:name="_Toc410646319"/>
      <w:bookmarkStart w:id="194" w:name="_Toc410647193"/>
      <w:bookmarkStart w:id="195" w:name="_Toc410650402"/>
      <w:bookmarkStart w:id="196" w:name="_Toc410646320"/>
      <w:bookmarkStart w:id="197" w:name="_Toc410647194"/>
      <w:bookmarkStart w:id="198" w:name="_Toc410650403"/>
      <w:bookmarkStart w:id="199" w:name="_Toc410646321"/>
      <w:bookmarkStart w:id="200" w:name="_Toc410647195"/>
      <w:bookmarkStart w:id="201" w:name="_Toc410650404"/>
      <w:bookmarkStart w:id="202" w:name="_Toc410646322"/>
      <w:bookmarkStart w:id="203" w:name="_Toc410647196"/>
      <w:bookmarkStart w:id="204" w:name="_Toc410650405"/>
      <w:bookmarkStart w:id="205" w:name="_Toc410646323"/>
      <w:bookmarkStart w:id="206" w:name="_Toc410647197"/>
      <w:bookmarkStart w:id="207" w:name="_Toc410650406"/>
      <w:bookmarkStart w:id="208" w:name="_Toc410646324"/>
      <w:bookmarkStart w:id="209" w:name="_Toc410647198"/>
      <w:bookmarkStart w:id="210" w:name="_Toc410650407"/>
      <w:bookmarkStart w:id="211" w:name="_Toc410646325"/>
      <w:bookmarkStart w:id="212" w:name="_Toc410647199"/>
      <w:bookmarkStart w:id="213" w:name="_Toc410650408"/>
      <w:bookmarkStart w:id="214" w:name="_Toc410646326"/>
      <w:bookmarkStart w:id="215" w:name="_Toc410647200"/>
      <w:bookmarkStart w:id="216" w:name="_Toc410650409"/>
      <w:bookmarkStart w:id="217" w:name="_Toc410646327"/>
      <w:bookmarkStart w:id="218" w:name="_Toc410647201"/>
      <w:bookmarkStart w:id="219" w:name="_Toc410650410"/>
      <w:bookmarkStart w:id="220" w:name="_Toc410646328"/>
      <w:bookmarkStart w:id="221" w:name="_Toc410647202"/>
      <w:bookmarkStart w:id="222" w:name="_Toc410650411"/>
      <w:bookmarkStart w:id="223" w:name="_Toc410646329"/>
      <w:bookmarkStart w:id="224" w:name="_Toc410647203"/>
      <w:bookmarkStart w:id="225" w:name="_Toc410650412"/>
      <w:bookmarkStart w:id="226" w:name="_Toc410646330"/>
      <w:bookmarkStart w:id="227" w:name="_Toc410647204"/>
      <w:bookmarkStart w:id="228" w:name="_Toc410650413"/>
      <w:bookmarkStart w:id="229" w:name="_Toc410646331"/>
      <w:bookmarkStart w:id="230" w:name="_Toc410647205"/>
      <w:bookmarkStart w:id="231" w:name="_Toc410650414"/>
      <w:bookmarkStart w:id="232" w:name="_Toc410646332"/>
      <w:bookmarkStart w:id="233" w:name="_Toc410647206"/>
      <w:bookmarkStart w:id="234" w:name="_Toc410650415"/>
      <w:bookmarkStart w:id="235" w:name="_Toc410646333"/>
      <w:bookmarkStart w:id="236" w:name="_Toc410647207"/>
      <w:bookmarkStart w:id="237" w:name="_Toc410650416"/>
      <w:bookmarkStart w:id="238" w:name="_Toc410646334"/>
      <w:bookmarkStart w:id="239" w:name="_Toc410647208"/>
      <w:bookmarkStart w:id="240" w:name="_Toc41065041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FE0CBB" w:rsidRPr="002978ED" w:rsidRDefault="00FE4A4B" w:rsidP="00C05D87">
      <w:pPr>
        <w:pStyle w:val="11"/>
      </w:pPr>
      <w:bookmarkStart w:id="241" w:name="_Toc410027490"/>
      <w:bookmarkStart w:id="242" w:name="_Toc411274972"/>
      <w:bookmarkStart w:id="24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41"/>
      <w:bookmarkEnd w:id="242"/>
      <w:bookmarkEnd w:id="24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44" w:name="Приложение"/>
    </w:p>
    <w:bookmarkEnd w:id="24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45" w:name="_Toc439332841"/>
      <w:bookmarkStart w:id="246" w:name="_Toc438199204"/>
      <w:bookmarkStart w:id="24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45"/>
      <w:bookmarkEnd w:id="246"/>
      <w:bookmarkEnd w:id="247"/>
    </w:p>
    <w:p w:rsidR="00097B46" w:rsidRPr="002978ED" w:rsidRDefault="00097B46" w:rsidP="00097B46">
      <w:pPr>
        <w:spacing w:after="200" w:line="276" w:lineRule="auto"/>
        <w:jc w:val="center"/>
        <w:rPr>
          <w:b/>
          <w:bCs/>
          <w:spacing w:val="80"/>
          <w:sz w:val="48"/>
          <w:szCs w:val="72"/>
        </w:rPr>
      </w:pPr>
      <w:bookmarkStart w:id="248" w:name="_Toc438199205"/>
      <w:r w:rsidRPr="002978ED">
        <w:rPr>
          <w:b/>
          <w:bCs/>
          <w:spacing w:val="80"/>
          <w:sz w:val="48"/>
          <w:szCs w:val="72"/>
        </w:rPr>
        <w:t>ЖУРНАЛ</w:t>
      </w:r>
      <w:bookmarkEnd w:id="248"/>
    </w:p>
    <w:p w:rsidR="00097B46" w:rsidRPr="002978ED" w:rsidRDefault="00097B46" w:rsidP="00097B46">
      <w:pPr>
        <w:spacing w:after="200" w:line="276" w:lineRule="auto"/>
        <w:jc w:val="center"/>
        <w:rPr>
          <w:b/>
          <w:bCs/>
          <w:spacing w:val="20"/>
          <w:sz w:val="44"/>
          <w:szCs w:val="56"/>
        </w:rPr>
      </w:pPr>
      <w:bookmarkStart w:id="24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4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50"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5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CA266D" w:rsidP="00291881">
      <w:pPr>
        <w:pBdr>
          <w:bottom w:val="single" w:sz="12" w:space="1" w:color="auto"/>
        </w:pBdr>
        <w:overflowPunct w:val="0"/>
        <w:autoSpaceDE w:val="0"/>
        <w:autoSpaceDN w:val="0"/>
        <w:adjustRightInd w:val="0"/>
        <w:spacing w:before="240" w:after="120"/>
        <w:jc w:val="both"/>
        <w:textAlignment w:val="baseline"/>
      </w:pPr>
      <w:r w:rsidRPr="00CA266D">
        <w:rPr>
          <w:noProof/>
          <w:sz w:val="28"/>
          <w:szCs w:val="20"/>
        </w:rPr>
        <w:pict>
          <v:rect id="Прямоугольник 6" o:spid="_x0000_s1026"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CA266D"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CA266D">
        <w:rPr>
          <w:noProof/>
          <w:sz w:val="28"/>
          <w:szCs w:val="20"/>
        </w:rPr>
        <w:pict>
          <v:rect id="Прямоугольник 7" o:spid="_x0000_s1027"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CA266D" w:rsidP="00291881">
      <w:pPr>
        <w:overflowPunct w:val="0"/>
        <w:autoSpaceDE w:val="0"/>
        <w:autoSpaceDN w:val="0"/>
        <w:adjustRightInd w:val="0"/>
        <w:spacing w:before="240" w:after="120"/>
        <w:textAlignment w:val="baseline"/>
        <w:rPr>
          <w:szCs w:val="26"/>
        </w:rPr>
      </w:pPr>
      <w:r w:rsidRPr="00CA266D">
        <w:rPr>
          <w:noProof/>
          <w:sz w:val="28"/>
          <w:szCs w:val="20"/>
        </w:rPr>
        <w:pict>
          <v:rect id="Прямоугольник 8" o:spid="_x0000_s1028"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CA266D" w:rsidP="00291881">
      <w:pPr>
        <w:overflowPunct w:val="0"/>
        <w:autoSpaceDE w:val="0"/>
        <w:autoSpaceDN w:val="0"/>
        <w:adjustRightInd w:val="0"/>
        <w:spacing w:before="240" w:after="120"/>
        <w:jc w:val="both"/>
        <w:textAlignment w:val="baseline"/>
        <w:rPr>
          <w:szCs w:val="26"/>
        </w:rPr>
      </w:pPr>
      <w:r w:rsidRPr="00CA266D">
        <w:rPr>
          <w:noProof/>
          <w:sz w:val="28"/>
          <w:szCs w:val="20"/>
        </w:rPr>
        <w:pict>
          <v:rect id="Прямоугольник 9" o:spid="_x0000_s1029"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CA266D" w:rsidP="00291881">
      <w:pPr>
        <w:overflowPunct w:val="0"/>
        <w:autoSpaceDE w:val="0"/>
        <w:autoSpaceDN w:val="0"/>
        <w:adjustRightInd w:val="0"/>
        <w:spacing w:before="240" w:after="120"/>
        <w:jc w:val="both"/>
        <w:textAlignment w:val="baseline"/>
        <w:rPr>
          <w:sz w:val="26"/>
          <w:szCs w:val="26"/>
        </w:rPr>
      </w:pPr>
      <w:r w:rsidRPr="00CA266D">
        <w:rPr>
          <w:noProof/>
          <w:sz w:val="28"/>
          <w:szCs w:val="20"/>
        </w:rPr>
        <w:pict>
          <v:rect id="Прямоугольник 11" o:spid="_x0000_s1030"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CA266D">
        <w:rPr>
          <w:noProof/>
          <w:sz w:val="28"/>
          <w:szCs w:val="20"/>
        </w:rPr>
        <w:pict>
          <v:rect id="Прямоугольник 17" o:spid="_x0000_s1031"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CA266D">
        <w:rPr>
          <w:noProof/>
          <w:sz w:val="28"/>
          <w:szCs w:val="20"/>
        </w:rPr>
        <w:pict>
          <v:line id="Прямая соединительная линия 20" o:spid="_x0000_s1032"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CA266D"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CA266D">
        <w:rPr>
          <w:noProof/>
          <w:sz w:val="28"/>
          <w:szCs w:val="20"/>
        </w:rPr>
        <w:pict>
          <v:line id="Прямая соединительная линия 19" o:spid="_x0000_s1033"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CA266D"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CA266D">
        <w:rPr>
          <w:noProof/>
          <w:sz w:val="28"/>
          <w:szCs w:val="20"/>
        </w:rPr>
        <w:pict>
          <v:line id="Прямая соединительная линия 18" o:spid="_x0000_s1034"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51"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51"/>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52" w:name="_Toc438199166"/>
      <w:bookmarkStart w:id="253"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CA266D" w:rsidP="00833947">
      <w:pPr>
        <w:pBdr>
          <w:bottom w:val="single" w:sz="12" w:space="1" w:color="auto"/>
        </w:pBdr>
        <w:overflowPunct w:val="0"/>
        <w:autoSpaceDE w:val="0"/>
        <w:autoSpaceDN w:val="0"/>
        <w:adjustRightInd w:val="0"/>
        <w:spacing w:before="240" w:after="120"/>
        <w:jc w:val="both"/>
        <w:textAlignment w:val="baseline"/>
      </w:pPr>
      <w:r w:rsidRPr="00CA266D">
        <w:rPr>
          <w:noProof/>
          <w:sz w:val="28"/>
          <w:szCs w:val="20"/>
        </w:rPr>
        <w:pict>
          <v:rect id="_x0000_s1035"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CA266D"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CA266D">
        <w:rPr>
          <w:noProof/>
          <w:sz w:val="28"/>
          <w:szCs w:val="20"/>
        </w:rPr>
        <w:pict>
          <v:rect id="_x0000_s1036"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CA266D" w:rsidP="00833947">
      <w:pPr>
        <w:overflowPunct w:val="0"/>
        <w:autoSpaceDE w:val="0"/>
        <w:autoSpaceDN w:val="0"/>
        <w:adjustRightInd w:val="0"/>
        <w:spacing w:before="240" w:after="120"/>
        <w:textAlignment w:val="baseline"/>
        <w:rPr>
          <w:szCs w:val="26"/>
        </w:rPr>
      </w:pPr>
      <w:r w:rsidRPr="00CA266D">
        <w:rPr>
          <w:noProof/>
          <w:sz w:val="28"/>
          <w:szCs w:val="20"/>
        </w:rPr>
        <w:pict>
          <v:rect id="_x0000_s1037"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CA266D" w:rsidP="00833947">
      <w:pPr>
        <w:overflowPunct w:val="0"/>
        <w:autoSpaceDE w:val="0"/>
        <w:autoSpaceDN w:val="0"/>
        <w:adjustRightInd w:val="0"/>
        <w:spacing w:before="240" w:after="120"/>
        <w:jc w:val="both"/>
        <w:textAlignment w:val="baseline"/>
        <w:rPr>
          <w:szCs w:val="26"/>
        </w:rPr>
      </w:pPr>
      <w:r w:rsidRPr="00CA266D">
        <w:rPr>
          <w:noProof/>
          <w:sz w:val="28"/>
          <w:szCs w:val="20"/>
        </w:rPr>
        <w:pict>
          <v:rect id="_x0000_s1038"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CA266D" w:rsidP="00833947">
      <w:pPr>
        <w:overflowPunct w:val="0"/>
        <w:autoSpaceDE w:val="0"/>
        <w:autoSpaceDN w:val="0"/>
        <w:adjustRightInd w:val="0"/>
        <w:spacing w:before="240" w:after="120"/>
        <w:jc w:val="both"/>
        <w:textAlignment w:val="baseline"/>
        <w:rPr>
          <w:sz w:val="26"/>
          <w:szCs w:val="26"/>
        </w:rPr>
      </w:pPr>
      <w:r w:rsidRPr="00CA266D">
        <w:rPr>
          <w:noProof/>
          <w:sz w:val="28"/>
          <w:szCs w:val="20"/>
        </w:rPr>
        <w:pict>
          <v:rect id="_x0000_s1039"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CA266D">
        <w:rPr>
          <w:noProof/>
          <w:sz w:val="28"/>
          <w:szCs w:val="20"/>
        </w:rPr>
        <w:pict>
          <v:rect id="_x0000_s1040"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CA266D">
        <w:rPr>
          <w:noProof/>
          <w:sz w:val="28"/>
          <w:szCs w:val="20"/>
        </w:rPr>
        <w:pict>
          <v:line id="_x0000_s1041"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CA266D"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CA266D">
        <w:rPr>
          <w:noProof/>
          <w:sz w:val="28"/>
          <w:szCs w:val="20"/>
        </w:rPr>
        <w:pict>
          <v:line id="_x0000_s1042"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CA266D"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CA266D">
        <w:rPr>
          <w:noProof/>
          <w:sz w:val="28"/>
          <w:szCs w:val="20"/>
        </w:rPr>
        <w:pict>
          <v:line id="_x0000_s1043"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54"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52"/>
      <w:bookmarkEnd w:id="253"/>
      <w:bookmarkEnd w:id="25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55"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5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Change w:id="256" w:author="Саламадина Дарья Олеговна" w:date="2017-01-23T10:00:00Z">
          <w:pPr>
            <w:ind w:firstLine="567"/>
            <w:jc w:val="both"/>
          </w:pPr>
        </w:pPrChange>
      </w:pPr>
      <w:r>
        <w:rPr>
          <w:sz w:val="26"/>
          <w:szCs w:val="26"/>
        </w:rPr>
        <w:t xml:space="preserve"> </w:t>
      </w:r>
      <w:del w:id="257" w:author="Саламадина Дарья Олеговна" w:date="2017-01-23T10:00:00Z">
        <w:r w:rsidR="00070B15" w:rsidRPr="002978ED">
          <w:rPr>
            <w:sz w:val="26"/>
            <w:szCs w:val="26"/>
          </w:rPr>
          <w:tab/>
        </w:r>
      </w:del>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Change w:id="258" w:author="Саламадина Дарья Олеговна" w:date="2017-01-23T10:00:00Z">
          <w:pPr>
            <w:ind w:firstLine="567"/>
            <w:jc w:val="both"/>
          </w:pPr>
        </w:pPrChange>
      </w:pPr>
      <w:r>
        <w:rPr>
          <w:sz w:val="26"/>
          <w:szCs w:val="26"/>
        </w:rPr>
        <w:t>ЭМ</w:t>
      </w:r>
      <w:r w:rsidRPr="007F4AED">
        <w:rPr>
          <w:sz w:val="26"/>
          <w:szCs w:val="26"/>
        </w:rPr>
        <w:t xml:space="preserve"> по русскому языку для ГВЭ в письменной форме разрабатываются для разных </w:t>
      </w:r>
      <w:proofErr w:type="gramStart"/>
      <w:r w:rsidRPr="007F4AED">
        <w:rPr>
          <w:sz w:val="26"/>
          <w:szCs w:val="26"/>
        </w:rPr>
        <w:t>категорий</w:t>
      </w:r>
      <w:proofErr w:type="gramEnd"/>
      <w:r w:rsidRPr="007F4AED">
        <w:rPr>
          <w:sz w:val="26"/>
          <w:szCs w:val="26"/>
        </w:rPr>
        <w:t xml:space="preserve"> обучающихся с ОВЗ. </w:t>
      </w:r>
    </w:p>
    <w:p w:rsidR="007F4AED" w:rsidRPr="007F4AED" w:rsidRDefault="007F4AED" w:rsidP="002D20E2">
      <w:pPr>
        <w:ind w:firstLine="709"/>
        <w:jc w:val="both"/>
        <w:rPr>
          <w:sz w:val="26"/>
          <w:szCs w:val="26"/>
        </w:rPr>
        <w:pPrChange w:id="259" w:author="Саламадина Дарья Олеговна" w:date="2017-01-23T10:00:00Z">
          <w:pPr>
            <w:ind w:firstLine="567"/>
            <w:jc w:val="both"/>
          </w:pPr>
        </w:pPrChange>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Change w:id="260" w:author="Саламадина Дарья Олеговна" w:date="2017-01-23T10:00:00Z">
          <w:pPr>
            <w:ind w:firstLine="567"/>
            <w:jc w:val="both"/>
          </w:pPr>
        </w:pPrChange>
      </w:pPr>
      <w:r w:rsidRPr="002978ED">
        <w:rPr>
          <w:sz w:val="26"/>
          <w:szCs w:val="26"/>
        </w:rPr>
        <w:t xml:space="preserve">литера «А» – для </w:t>
      </w:r>
      <w:proofErr w:type="gramStart"/>
      <w:r w:rsidRPr="002978ED">
        <w:rPr>
          <w:sz w:val="26"/>
          <w:szCs w:val="26"/>
        </w:rPr>
        <w:t>обучающихся</w:t>
      </w:r>
      <w:proofErr w:type="gramEnd"/>
      <w:r w:rsidRPr="002978ED">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Change w:id="261" w:author="Саламадина Дарья Олеговна" w:date="2017-01-23T10:00:00Z">
          <w:pPr>
            <w:ind w:firstLine="567"/>
            <w:jc w:val="both"/>
          </w:pPr>
        </w:pPrChange>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Change w:id="262" w:author="Саламадина Дарья Олеговна" w:date="2017-01-23T10:00:00Z">
          <w:pPr>
            <w:ind w:firstLine="708"/>
            <w:jc w:val="both"/>
          </w:pPr>
        </w:pPrChange>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ins w:id="263" w:author="Саламадина Дарья Олеговна" w:date="2017-01-23T10:00:00Z">
        <w:r w:rsidR="00693150">
          <w:rPr>
            <w:sz w:val="26"/>
            <w:szCs w:val="26"/>
          </w:rPr>
          <w:t xml:space="preserve"> или подробное</w:t>
        </w:r>
      </w:ins>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Change w:id="264" w:author="Саламадина Дарья Олеговна" w:date="2017-01-23T10:00:00Z">
          <w:pPr>
            <w:ind w:firstLine="708"/>
            <w:jc w:val="both"/>
          </w:pPr>
        </w:pPrChange>
      </w:pPr>
      <w:r w:rsidRPr="002978ED">
        <w:rPr>
          <w:sz w:val="26"/>
          <w:szCs w:val="26"/>
        </w:rPr>
        <w:t xml:space="preserve">литера «Д» –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070B15" w:rsidP="00693150">
      <w:pPr>
        <w:tabs>
          <w:tab w:val="left" w:pos="709"/>
        </w:tabs>
        <w:ind w:firstLine="709"/>
        <w:jc w:val="both"/>
        <w:rPr>
          <w:sz w:val="26"/>
          <w:szCs w:val="26"/>
        </w:rPr>
        <w:pPrChange w:id="265" w:author="Саламадина Дарья Олеговна" w:date="2017-01-23T10:00:00Z">
          <w:pPr>
            <w:tabs>
              <w:tab w:val="left" w:pos="709"/>
            </w:tabs>
            <w:ind w:firstLine="567"/>
            <w:jc w:val="both"/>
          </w:pPr>
        </w:pPrChange>
      </w:pPr>
      <w:del w:id="266" w:author="Саламадина Дарья Олеговна" w:date="2017-01-23T10:00:00Z">
        <w:r w:rsidRPr="002978ED">
          <w:rPr>
            <w:sz w:val="26"/>
            <w:szCs w:val="26"/>
          </w:rPr>
          <w:tab/>
        </w:r>
      </w:del>
      <w:r w:rsidR="004B2503" w:rsidRPr="00693150">
        <w:rPr>
          <w:sz w:val="26"/>
          <w:szCs w:val="26"/>
        </w:rPr>
        <w:t>Л</w:t>
      </w:r>
      <w:r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070B15" w:rsidP="00693150">
      <w:pPr>
        <w:ind w:firstLine="709"/>
        <w:jc w:val="both"/>
        <w:rPr>
          <w:ins w:id="267" w:author="Саламадина Дарья Олеговна" w:date="2017-01-23T10:00:00Z"/>
          <w:sz w:val="26"/>
          <w:szCs w:val="26"/>
        </w:rPr>
      </w:pPr>
      <w:del w:id="268" w:author="Саламадина Дарья Олеговна" w:date="2017-01-23T10:00:00Z">
        <w:r w:rsidRPr="002978ED">
          <w:rPr>
            <w:sz w:val="26"/>
            <w:szCs w:val="26"/>
          </w:rPr>
          <w:tab/>
        </w:r>
      </w:del>
      <w:ins w:id="269" w:author="Саламадина Дарья Олеговна" w:date="2017-01-23T10:00:00Z">
        <w:r w:rsidR="00693150" w:rsidRPr="00E87C6A">
          <w:rPr>
            <w:sz w:val="26"/>
            <w:szCs w:val="26"/>
            <w:highlight w:val="yellow"/>
          </w:rPr>
          <w:t xml:space="preserve">литера «С» – для слепых обучающихся, слабовидящих и </w:t>
        </w:r>
        <w:proofErr w:type="spellStart"/>
        <w:r w:rsidR="00693150" w:rsidRPr="00E87C6A">
          <w:rPr>
            <w:sz w:val="26"/>
            <w:szCs w:val="26"/>
            <w:highlight w:val="yellow"/>
          </w:rPr>
          <w:t>поздноослепших</w:t>
        </w:r>
        <w:proofErr w:type="spellEnd"/>
        <w:r w:rsidR="00693150" w:rsidRPr="00E87C6A">
          <w:rPr>
            <w:sz w:val="26"/>
            <w:szCs w:val="26"/>
            <w:highlight w:val="yellow"/>
          </w:rPr>
          <w:t xml:space="preserve"> обучающихся, владеющих шрифтом Брайля;</w:t>
        </w:r>
      </w:ins>
    </w:p>
    <w:p w:rsidR="00070B15" w:rsidRPr="002978ED" w:rsidRDefault="00070B15" w:rsidP="00693150">
      <w:pPr>
        <w:tabs>
          <w:tab w:val="left" w:pos="709"/>
        </w:tabs>
        <w:ind w:firstLine="709"/>
        <w:jc w:val="both"/>
        <w:rPr>
          <w:sz w:val="26"/>
          <w:szCs w:val="26"/>
        </w:rPr>
        <w:pPrChange w:id="270" w:author="Саламадина Дарья Олеговна" w:date="2017-01-23T10:00:00Z">
          <w:pPr>
            <w:tabs>
              <w:tab w:val="left" w:pos="709"/>
            </w:tabs>
            <w:ind w:firstLine="567"/>
            <w:jc w:val="both"/>
          </w:pPr>
        </w:pPrChange>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proofErr w:type="gramStart"/>
      <w:r w:rsidR="00654842" w:rsidRPr="002978ED">
        <w:rPr>
          <w:sz w:val="26"/>
          <w:szCs w:val="26"/>
        </w:rPr>
        <w:t>обучающихся</w:t>
      </w:r>
      <w:proofErr w:type="gramEnd"/>
      <w:r w:rsidR="00654842" w:rsidRPr="002978ED">
        <w:rPr>
          <w:sz w:val="26"/>
          <w:szCs w:val="26"/>
        </w:rPr>
        <w:t xml:space="preserve">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 xml:space="preserve">ЭМ </w:t>
      </w:r>
      <w:proofErr w:type="gramStart"/>
      <w:r w:rsidRPr="002978ED">
        <w:rPr>
          <w:sz w:val="26"/>
          <w:szCs w:val="26"/>
        </w:rPr>
        <w:t>переведены</w:t>
      </w:r>
      <w:proofErr w:type="gramEnd"/>
      <w:r w:rsidRPr="002978ED">
        <w:rPr>
          <w:sz w:val="26"/>
          <w:szCs w:val="26"/>
        </w:rPr>
        <w:t xml:space="preserve">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2D20E2" w:rsidRPr="00E87C6A" w:rsidRDefault="00654842" w:rsidP="002D20E2">
      <w:pPr>
        <w:ind w:firstLine="720"/>
        <w:jc w:val="both"/>
        <w:rPr>
          <w:ins w:id="271" w:author="Саламадина Дарья Олеговна" w:date="2017-01-23T10:00:00Z"/>
          <w:sz w:val="26"/>
          <w:szCs w:val="26"/>
          <w:highlight w:val="yellow"/>
        </w:rPr>
      </w:pPr>
      <w:del w:id="272" w:author="Саламадина Дарья Олеговна" w:date="2017-01-23T10:00:00Z">
        <w:r w:rsidRPr="00E87C6A">
          <w:rPr>
            <w:sz w:val="26"/>
            <w:szCs w:val="26"/>
            <w:highlight w:val="yellow"/>
          </w:rPr>
          <w:delText>Каждому участнику</w:delText>
        </w:r>
      </w:del>
      <w:ins w:id="273" w:author="Саламадина Дарья Олеговна" w:date="2017-01-23T10:00:00Z">
        <w:r w:rsidR="002D20E2" w:rsidRPr="00E87C6A">
          <w:rPr>
            <w:sz w:val="26"/>
            <w:szCs w:val="26"/>
            <w:highlight w:val="yellow"/>
          </w:rPr>
          <w:t>Текст</w:t>
        </w:r>
      </w:ins>
      <w:r w:rsidR="002D20E2" w:rsidRPr="00E87C6A">
        <w:rPr>
          <w:sz w:val="26"/>
          <w:szCs w:val="26"/>
          <w:highlight w:val="yellow"/>
        </w:rPr>
        <w:t xml:space="preserve"> изложения </w:t>
      </w:r>
      <w:ins w:id="274" w:author="Саламадина Дарья Олеговна" w:date="2017-01-23T10:00:00Z">
        <w:r w:rsidR="002D20E2" w:rsidRPr="00E87C6A">
          <w:rPr>
            <w:sz w:val="26"/>
            <w:szCs w:val="26"/>
            <w:highlight w:val="yellow"/>
          </w:rPr>
          <w:t xml:space="preserve">(для всех категорий участников экзамена) читается организатором три раза. </w:t>
        </w:r>
      </w:ins>
    </w:p>
    <w:p w:rsidR="00654842" w:rsidRPr="002978ED" w:rsidRDefault="002D20E2" w:rsidP="00654842">
      <w:pPr>
        <w:ind w:firstLine="720"/>
        <w:jc w:val="both"/>
        <w:rPr>
          <w:del w:id="275" w:author="Саламадина Дарья Олеговна" w:date="2017-01-23T10:00:00Z"/>
          <w:sz w:val="26"/>
          <w:szCs w:val="26"/>
        </w:rPr>
      </w:pPr>
      <w:ins w:id="276" w:author="Саламадина Дарья Олеговна" w:date="2017-01-23T10:00:00Z">
        <w:r w:rsidRPr="00E87C6A">
          <w:rPr>
            <w:sz w:val="26"/>
            <w:szCs w:val="26"/>
            <w:highlight w:val="yellow"/>
          </w:rPr>
          <w:t xml:space="preserve">Глухим и слабослышащим обучающимся, обучающимся </w:t>
        </w:r>
      </w:ins>
      <w:r w:rsidRPr="00E87C6A">
        <w:rPr>
          <w:sz w:val="26"/>
          <w:szCs w:val="26"/>
          <w:highlight w:val="yellow"/>
        </w:rPr>
        <w:t xml:space="preserve">с </w:t>
      </w:r>
      <w:del w:id="277" w:author="Саламадина Дарья Олеговна" w:date="2017-01-23T10:00:00Z">
        <w:r w:rsidR="00654842" w:rsidRPr="00E87C6A">
          <w:rPr>
            <w:sz w:val="26"/>
            <w:szCs w:val="26"/>
            <w:highlight w:val="yellow"/>
          </w:rPr>
          <w:delText>литер</w:delText>
        </w:r>
        <w:r w:rsidR="00277FD7" w:rsidRPr="00E87C6A">
          <w:rPr>
            <w:sz w:val="26"/>
            <w:szCs w:val="26"/>
            <w:highlight w:val="yellow"/>
          </w:rPr>
          <w:delText>ой «К»</w:delText>
        </w:r>
        <w:r w:rsidR="00654842" w:rsidRPr="00E87C6A">
          <w:rPr>
            <w:sz w:val="26"/>
            <w:szCs w:val="26"/>
            <w:highlight w:val="yellow"/>
          </w:rPr>
          <w:delText xml:space="preserve"> </w:delText>
        </w:r>
      </w:del>
      <w:ins w:id="278" w:author="Саламадина Дарья Олеговна" w:date="2017-01-23T10:00:00Z">
        <w:r w:rsidRPr="00E87C6A">
          <w:rPr>
            <w:sz w:val="26"/>
            <w:szCs w:val="26"/>
            <w:highlight w:val="yellow"/>
          </w:rPr>
          <w:t>задержкой психического развития, с тяжёлыми нарушениями речи предоставляется (</w:t>
        </w:r>
      </w:ins>
      <w:r w:rsidRPr="00E87C6A">
        <w:rPr>
          <w:sz w:val="26"/>
          <w:szCs w:val="26"/>
          <w:highlight w:val="yellow"/>
        </w:rPr>
        <w:t>после второго чтения текста</w:t>
      </w:r>
      <w:del w:id="279" w:author="Саламадина Дарья Олеговна" w:date="2017-01-23T10:00:00Z">
        <w:r w:rsidR="00654842" w:rsidRPr="00E87C6A">
          <w:rPr>
            <w:sz w:val="26"/>
            <w:szCs w:val="26"/>
            <w:highlight w:val="yellow"/>
          </w:rPr>
          <w:delText xml:space="preserve"> предоставляется </w:delText>
        </w:r>
      </w:del>
      <w:ins w:id="280" w:author="Саламадина Дарья Олеговна" w:date="2017-01-23T10:00:00Z">
        <w:r w:rsidRPr="00E87C6A">
          <w:rPr>
            <w:sz w:val="26"/>
            <w:szCs w:val="26"/>
            <w:highlight w:val="yellow"/>
          </w:rPr>
          <w:t xml:space="preserve">) </w:t>
        </w:r>
      </w:ins>
      <w:r w:rsidRPr="00E87C6A">
        <w:rPr>
          <w:sz w:val="26"/>
          <w:szCs w:val="26"/>
          <w:highlight w:val="yellow"/>
        </w:rPr>
        <w:t xml:space="preserve">текст изложения для </w:t>
      </w:r>
      <w:del w:id="281" w:author="Саламадина Дарья Олеговна" w:date="2017-01-23T10:00:00Z">
        <w:r w:rsidR="00277FD7" w:rsidRPr="00E87C6A">
          <w:rPr>
            <w:sz w:val="26"/>
            <w:szCs w:val="26"/>
            <w:highlight w:val="yellow"/>
          </w:rPr>
          <w:delText>самостоятельного про</w:delText>
        </w:r>
        <w:r w:rsidR="00654842" w:rsidRPr="00E87C6A">
          <w:rPr>
            <w:sz w:val="26"/>
            <w:szCs w:val="26"/>
            <w:highlight w:val="yellow"/>
          </w:rPr>
          <w:delText>чтения и </w:delText>
        </w:r>
      </w:del>
      <w:ins w:id="282" w:author="Саламадина Дарья Олеговна" w:date="2017-01-23T10:00:00Z">
        <w:r w:rsidRPr="00E87C6A">
          <w:rPr>
            <w:sz w:val="26"/>
            <w:szCs w:val="26"/>
            <w:highlight w:val="yellow"/>
          </w:rPr>
          <w:t>чтения и</w:t>
        </w:r>
        <w:r w:rsidRPr="002D20E2">
          <w:rPr>
            <w:sz w:val="26"/>
            <w:szCs w:val="26"/>
          </w:rPr>
          <w:t xml:space="preserve">  </w:t>
        </w:r>
      </w:ins>
      <w:r w:rsidRPr="002D20E2">
        <w:rPr>
          <w:sz w:val="26"/>
          <w:szCs w:val="26"/>
        </w:rPr>
        <w:t>проведения подготовительной работы к</w:t>
      </w:r>
      <w:del w:id="283" w:author="Саламадина Дарья Олеговна" w:date="2017-01-23T10:00:00Z">
        <w:r w:rsidR="00654842" w:rsidRPr="002978ED">
          <w:rPr>
            <w:sz w:val="26"/>
            <w:szCs w:val="26"/>
          </w:rPr>
          <w:delText> </w:delText>
        </w:r>
      </w:del>
      <w:ins w:id="284" w:author="Саламадина Дарья Олеговна" w:date="2017-01-23T10:00:00Z">
        <w:r w:rsidRPr="002D20E2">
          <w:rPr>
            <w:sz w:val="26"/>
            <w:szCs w:val="26"/>
          </w:rPr>
          <w:t xml:space="preserve"> </w:t>
        </w:r>
      </w:ins>
      <w:r w:rsidRPr="002D20E2">
        <w:rPr>
          <w:sz w:val="26"/>
          <w:szCs w:val="26"/>
        </w:rPr>
        <w:t>изложению на 40 минут. По истечении этого времени организатор забирает текст изложения у участников экзамена.</w:t>
      </w:r>
      <w:del w:id="285" w:author="Саламадина Дарья Олеговна" w:date="2017-01-23T10:00:00Z">
        <w:r w:rsidR="00654842" w:rsidRPr="002978ED">
          <w:rPr>
            <w:sz w:val="26"/>
            <w:szCs w:val="26"/>
          </w:rPr>
          <w:delText xml:space="preserve"> </w:delText>
        </w:r>
      </w:del>
    </w:p>
    <w:p w:rsidR="002D20E2" w:rsidRPr="002D20E2" w:rsidRDefault="00654842" w:rsidP="002D20E2">
      <w:pPr>
        <w:ind w:firstLine="720"/>
        <w:jc w:val="both"/>
        <w:rPr>
          <w:sz w:val="26"/>
          <w:szCs w:val="26"/>
        </w:rPr>
      </w:pPr>
      <w:del w:id="286" w:author="Саламадина Дарья Олеговна" w:date="2017-01-23T10:00:00Z">
        <w:r w:rsidRPr="002978ED">
          <w:rPr>
            <w:sz w:val="26"/>
            <w:szCs w:val="26"/>
          </w:rPr>
          <w:delText>Текст изложения (для всех категорий участников экзамена) читается организатором три раза.</w:delText>
        </w:r>
      </w:del>
      <w:r w:rsidR="002D20E2" w:rsidRPr="002D20E2">
        <w:rPr>
          <w:sz w:val="26"/>
          <w:szCs w:val="26"/>
        </w:rPr>
        <w:t xml:space="preserve">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87" w:name="_Toc469405369"/>
      <w:bookmarkStart w:id="288" w:name="_Toc439022935"/>
      <w:bookmarkStart w:id="289" w:name="_Toc439022849"/>
      <w:bookmarkStart w:id="290" w:name="_Toc435461222"/>
      <w:bookmarkStart w:id="291" w:name="_Toc469405370"/>
      <w:bookmarkEnd w:id="287"/>
      <w:bookmarkEnd w:id="288"/>
      <w:bookmarkEnd w:id="289"/>
      <w:bookmarkEnd w:id="290"/>
      <w:bookmarkEnd w:id="291"/>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2978ED">
        <w:rPr>
          <w:sz w:val="26"/>
          <w:szCs w:val="26"/>
        </w:rPr>
        <w:t>обучающегося</w:t>
      </w:r>
      <w:proofErr w:type="gramEnd"/>
      <w:r w:rsidRPr="002978ED">
        <w:rPr>
          <w:sz w:val="26"/>
          <w:szCs w:val="26"/>
        </w:rPr>
        <w:t xml:space="preserve">.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proofErr w:type="gramStart"/>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92" w:name="_Toc469405371"/>
      <w:bookmarkStart w:id="293" w:name="_Toc439022931"/>
      <w:bookmarkStart w:id="294" w:name="_Toc439022845"/>
      <w:bookmarkEnd w:id="292"/>
      <w:bookmarkEnd w:id="293"/>
      <w:bookmarkEnd w:id="294"/>
      <w:proofErr w:type="gramEnd"/>
    </w:p>
    <w:p w:rsidR="002978ED" w:rsidRPr="002978ED" w:rsidRDefault="002978ED" w:rsidP="00654842">
      <w:pPr>
        <w:ind w:firstLine="709"/>
        <w:contextualSpacing/>
        <w:jc w:val="both"/>
        <w:rPr>
          <w:del w:id="295" w:author="Саламадина Дарья Олеговна" w:date="2017-01-23T10:00:00Z"/>
          <w:bCs/>
          <w:sz w:val="26"/>
          <w:szCs w:val="26"/>
        </w:rPr>
      </w:pPr>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w:t>
      </w:r>
      <w:proofErr w:type="gramStart"/>
      <w:r w:rsidRPr="002978ED">
        <w:rPr>
          <w:sz w:val="26"/>
          <w:szCs w:val="26"/>
        </w:rPr>
        <w:t>обучающегося</w:t>
      </w:r>
      <w:proofErr w:type="gramEnd"/>
      <w:r w:rsidRPr="002978ED">
        <w:rPr>
          <w:sz w:val="26"/>
          <w:szCs w:val="26"/>
        </w:rPr>
        <w:t>. Те</w:t>
      </w:r>
      <w:proofErr w:type="gramStart"/>
      <w:r w:rsidRPr="002978ED">
        <w:rPr>
          <w:sz w:val="26"/>
          <w:szCs w:val="26"/>
        </w:rPr>
        <w:t>кст дл</w:t>
      </w:r>
      <w:proofErr w:type="gramEnd"/>
      <w:r w:rsidRPr="002978ED">
        <w:rPr>
          <w:sz w:val="26"/>
          <w:szCs w:val="26"/>
        </w:rPr>
        <w:t>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proofErr w:type="gramStart"/>
      <w:r w:rsidRPr="002978ED">
        <w:rPr>
          <w:sz w:val="26"/>
          <w:szCs w:val="26"/>
        </w:rPr>
        <w:t>Обучающимся</w:t>
      </w:r>
      <w:proofErr w:type="gramEnd"/>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 xml:space="preserve">ГВЭ по русскому языку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del w:id="296" w:author="Саламадина Дарья Олеговна" w:date="2017-01-23T10:00:00Z"/>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на </w:t>
      </w:r>
      <w:proofErr w:type="gramStart"/>
      <w:r w:rsidRPr="002978ED">
        <w:rPr>
          <w:sz w:val="26"/>
          <w:szCs w:val="26"/>
        </w:rPr>
        <w:t>базе</w:t>
      </w:r>
      <w:proofErr w:type="gramEnd"/>
      <w:r w:rsidRPr="002978ED">
        <w:rPr>
          <w:sz w:val="26"/>
          <w:szCs w:val="26"/>
        </w:rPr>
        <w:t xml:space="preserve">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2978ED">
        <w:rPr>
          <w:sz w:val="26"/>
          <w:szCs w:val="26"/>
        </w:rPr>
        <w:t>обучающихся</w:t>
      </w:r>
      <w:proofErr w:type="gramEnd"/>
      <w:r w:rsidRPr="002978ED">
        <w:rPr>
          <w:sz w:val="26"/>
          <w:szCs w:val="26"/>
        </w:rPr>
        <w:t xml:space="preserve">,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 xml:space="preserve">третий эксперт проверяет только ответы </w:t>
      </w:r>
      <w:proofErr w:type="gramStart"/>
      <w:r w:rsidRPr="002978ED">
        <w:rPr>
          <w:sz w:val="26"/>
          <w:szCs w:val="26"/>
        </w:rPr>
        <w:t>на те</w:t>
      </w:r>
      <w:proofErr w:type="gramEnd"/>
      <w:r w:rsidRPr="002978ED">
        <w:rPr>
          <w:sz w:val="26"/>
          <w:szCs w:val="26"/>
        </w:rPr>
        <w:t xml:space="preserve">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E87C6A" w:rsidRDefault="00693150" w:rsidP="00693150">
      <w:pPr>
        <w:tabs>
          <w:tab w:val="left" w:pos="0"/>
        </w:tabs>
        <w:jc w:val="both"/>
        <w:rPr>
          <w:ins w:id="297" w:author="Саламадина Дарья Олеговна" w:date="2017-01-23T10:00:00Z"/>
          <w:i/>
          <w:sz w:val="26"/>
          <w:szCs w:val="26"/>
          <w:highlight w:val="yellow"/>
        </w:rPr>
      </w:pPr>
      <w:ins w:id="298" w:author="Саламадина Дарья Олеговна" w:date="2017-01-23T10:00:00Z">
        <w:r w:rsidRPr="00E87C6A">
          <w:rPr>
            <w:b/>
            <w:sz w:val="26"/>
            <w:szCs w:val="26"/>
            <w:highlight w:val="yellow"/>
          </w:rPr>
          <w:t>ЭМ</w:t>
        </w:r>
        <w:r w:rsidRPr="00E87C6A">
          <w:rPr>
            <w:b/>
            <w:i/>
            <w:sz w:val="26"/>
            <w:szCs w:val="26"/>
            <w:highlight w:val="yellow"/>
          </w:rPr>
          <w:t xml:space="preserve"> с литерой  «С»</w:t>
        </w:r>
        <w:r w:rsidRPr="00E87C6A">
          <w:rPr>
            <w:i/>
            <w:sz w:val="26"/>
            <w:szCs w:val="26"/>
            <w:highlight w:val="yellow"/>
          </w:rPr>
          <w:t xml:space="preserve"> </w:t>
        </w:r>
      </w:ins>
    </w:p>
    <w:p w:rsidR="00693150" w:rsidRPr="00693150" w:rsidRDefault="00693150" w:rsidP="00693150">
      <w:pPr>
        <w:overflowPunct w:val="0"/>
        <w:autoSpaceDE w:val="0"/>
        <w:autoSpaceDN w:val="0"/>
        <w:adjustRightInd w:val="0"/>
        <w:ind w:firstLine="720"/>
        <w:jc w:val="both"/>
        <w:textAlignment w:val="baseline"/>
        <w:rPr>
          <w:ins w:id="299" w:author="Саламадина Дарья Олеговна" w:date="2017-01-23T10:00:00Z"/>
          <w:sz w:val="26"/>
          <w:szCs w:val="26"/>
        </w:rPr>
      </w:pPr>
      <w:ins w:id="300" w:author="Саламадина Дарья Олеговна" w:date="2017-01-23T10:00:00Z">
        <w:r w:rsidRPr="00E87C6A">
          <w:rPr>
            <w:sz w:val="26"/>
            <w:szCs w:val="26"/>
            <w:highlight w:val="yellow"/>
          </w:rPr>
          <w:t>Экзаменационные материалы аналогичным материалам с литерой «А», но в текстах заданий сведены к минимуму визуальные образы.</w:t>
        </w:r>
        <w:bookmarkStart w:id="301" w:name="_GoBack"/>
        <w:bookmarkEnd w:id="301"/>
        <w:r w:rsidRPr="00693150">
          <w:rPr>
            <w:sz w:val="26"/>
            <w:szCs w:val="26"/>
          </w:rPr>
          <w:t xml:space="preserve"> </w:t>
        </w:r>
      </w:ins>
    </w:p>
    <w:p w:rsidR="00693150" w:rsidRPr="002978ED" w:rsidRDefault="00693150" w:rsidP="001273F4">
      <w:pPr>
        <w:overflowPunct w:val="0"/>
        <w:autoSpaceDE w:val="0"/>
        <w:autoSpaceDN w:val="0"/>
        <w:adjustRightInd w:val="0"/>
        <w:ind w:firstLine="709"/>
        <w:jc w:val="both"/>
        <w:textAlignment w:val="baseline"/>
        <w:rPr>
          <w:ins w:id="302" w:author="Саламадина Дарья Олеговна" w:date="2017-01-23T10:00:00Z"/>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w:t>
      </w:r>
      <w:proofErr w:type="gramStart"/>
      <w:r w:rsidRPr="002978ED">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2978ED">
        <w:rPr>
          <w:sz w:val="26"/>
          <w:szCs w:val="26"/>
        </w:rPr>
        <w:t xml:space="preserve">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w:t>
      </w:r>
      <w:proofErr w:type="gramStart"/>
      <w:r w:rsidRPr="002978ED">
        <w:rPr>
          <w:sz w:val="26"/>
          <w:szCs w:val="26"/>
        </w:rPr>
        <w:t>обучающимися</w:t>
      </w:r>
      <w:proofErr w:type="gramEnd"/>
      <w:r w:rsidRPr="002978ED">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0083399C" w:rsidRPr="002978ED">
        <w:rPr>
          <w:sz w:val="26"/>
          <w:szCs w:val="26"/>
        </w:rPr>
        <w:t>Обучающиеся</w:t>
      </w:r>
      <w:proofErr w:type="gramEnd"/>
      <w:r w:rsidR="0083399C" w:rsidRPr="002978ED">
        <w:rPr>
          <w:sz w:val="26"/>
          <w:szCs w:val="26"/>
        </w:rPr>
        <w:t xml:space="preserve">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2978ED">
        <w:rPr>
          <w:sz w:val="26"/>
          <w:szCs w:val="26"/>
        </w:rPr>
        <w:t>на те</w:t>
      </w:r>
      <w:proofErr w:type="gramEnd"/>
      <w:r w:rsidRPr="002978ED">
        <w:rPr>
          <w:sz w:val="26"/>
          <w:szCs w:val="26"/>
        </w:rPr>
        <w:t xml:space="preserve">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303"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303"/>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w:t>
      </w:r>
      <w:proofErr w:type="gramStart"/>
      <w:r w:rsidRPr="002978ED">
        <w:rPr>
          <w:sz w:val="26"/>
          <w:szCs w:val="26"/>
        </w:rPr>
        <w:t>экзаменуемого</w:t>
      </w:r>
      <w:proofErr w:type="gramEnd"/>
      <w:r w:rsidRPr="002978ED">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2978ED">
        <w:rPr>
          <w:sz w:val="26"/>
          <w:szCs w:val="26"/>
        </w:rPr>
        <w:t xml:space="preserve">в </w:t>
      </w:r>
      <w:proofErr w:type="spellStart"/>
      <w:r w:rsidRPr="002978ED">
        <w:rPr>
          <w:sz w:val="26"/>
          <w:szCs w:val="26"/>
        </w:rPr>
        <w:t>б</w:t>
      </w:r>
      <w:proofErr w:type="gramEnd"/>
      <w:r w:rsidRPr="002978ED">
        <w:rPr>
          <w:sz w:val="26"/>
          <w:szCs w:val="26"/>
        </w:rPr>
        <w:t>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w:t>
      </w:r>
      <w:proofErr w:type="gramStart"/>
      <w:r w:rsidRPr="002978ED">
        <w:rPr>
          <w:sz w:val="26"/>
          <w:szCs w:val="26"/>
        </w:rPr>
        <w:t>включены</w:t>
      </w:r>
      <w:proofErr w:type="gramEnd"/>
      <w:r w:rsidRPr="002978ED">
        <w:rPr>
          <w:sz w:val="26"/>
          <w:szCs w:val="26"/>
        </w:rPr>
        <w:t xml:space="preserve">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выполнение первого задания – 2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ответа  – 3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 xml:space="preserve">При проведении устного экзамена по биологии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географии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w:t>
      </w:r>
      <w:proofErr w:type="gramStart"/>
      <w:r w:rsidRPr="002978ED">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2978ED">
        <w:rPr>
          <w:sz w:val="26"/>
          <w:szCs w:val="26"/>
        </w:rPr>
        <w:t xml:space="preserve">  Во-втором </w:t>
      </w:r>
      <w:proofErr w:type="gramStart"/>
      <w:r w:rsidRPr="002978ED">
        <w:rPr>
          <w:sz w:val="26"/>
          <w:szCs w:val="26"/>
        </w:rPr>
        <w:t>задании</w:t>
      </w:r>
      <w:proofErr w:type="gramEnd"/>
      <w:r w:rsidRPr="002978ED">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 xml:space="preserve">Для подготовки ответа на вопросы билета </w:t>
      </w:r>
      <w:proofErr w:type="gramStart"/>
      <w:r w:rsidRPr="002978ED">
        <w:rPr>
          <w:sz w:val="26"/>
          <w:szCs w:val="26"/>
        </w:rPr>
        <w:t>экзаменуемому</w:t>
      </w:r>
      <w:proofErr w:type="gramEnd"/>
      <w:r w:rsidRPr="002978ED">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6A" w:rsidRDefault="00E87C6A" w:rsidP="000F30D0">
      <w:r>
        <w:separator/>
      </w:r>
    </w:p>
  </w:endnote>
  <w:endnote w:type="continuationSeparator" w:id="0">
    <w:p w:rsidR="00E87C6A" w:rsidRDefault="00E87C6A"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CA266D">
        <w:pPr>
          <w:pStyle w:val="af4"/>
          <w:jc w:val="right"/>
        </w:pPr>
        <w:r>
          <w:fldChar w:fldCharType="begin"/>
        </w:r>
        <w:r w:rsidR="00A7337E">
          <w:instrText>PAGE   \* MERGEFORMAT</w:instrText>
        </w:r>
        <w:r>
          <w:fldChar w:fldCharType="separate"/>
        </w:r>
        <w:r w:rsidR="00E87C6A">
          <w:rPr>
            <w:noProof/>
          </w:rPr>
          <w:t>2</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CA266D"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CA266D">
    <w:pPr>
      <w:pStyle w:val="af4"/>
      <w:jc w:val="right"/>
    </w:pPr>
    <w:r>
      <w:fldChar w:fldCharType="begin"/>
    </w:r>
    <w:r w:rsidR="00A7337E">
      <w:instrText xml:space="preserve"> PAGE   \* MERGEFORMAT </w:instrText>
    </w:r>
    <w:r>
      <w:fldChar w:fldCharType="separate"/>
    </w:r>
    <w:r w:rsidR="00066299">
      <w:rPr>
        <w:noProof/>
      </w:rPr>
      <w:t>89</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6A" w:rsidRDefault="00E87C6A" w:rsidP="000F30D0">
      <w:r>
        <w:separator/>
      </w:r>
    </w:p>
  </w:footnote>
  <w:footnote w:type="continuationSeparator" w:id="0">
    <w:p w:rsidR="00E87C6A" w:rsidRDefault="00E87C6A" w:rsidP="000F30D0">
      <w:r>
        <w:continuationSeparator/>
      </w:r>
    </w:p>
  </w:footnote>
  <w:footnote w:id="1">
    <w:p w:rsidR="00A7337E" w:rsidRDefault="00A7337E" w:rsidP="00B57992">
      <w:pPr>
        <w:pStyle w:val="af0"/>
        <w:jc w:val="both"/>
      </w:pPr>
      <w:r>
        <w:rPr>
          <w:rStyle w:val="afd"/>
        </w:rPr>
        <w:footnoteRef/>
      </w:r>
      <w:r>
        <w:t xml:space="preserve"> </w:t>
      </w:r>
      <w:r w:rsidRPr="00E7548D">
        <w:t xml:space="preserve">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w:t>
      </w:r>
      <w:proofErr w:type="gramStart"/>
      <w:r w:rsidRPr="00E7548D">
        <w:t>из</w:t>
      </w:r>
      <w:proofErr w:type="gramEnd"/>
      <w:r w:rsidRPr="00E7548D">
        <w:t xml:space="preserve"> </w:t>
      </w:r>
      <w:proofErr w:type="gramStart"/>
      <w:r w:rsidRPr="00E7548D">
        <w:t>РИС</w:t>
      </w:r>
      <w:proofErr w:type="gramEnd"/>
      <w:r w:rsidRPr="00E7548D">
        <w:t xml:space="preserve">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6A" w:rsidRDefault="00E87C6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66299"/>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450D"/>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167"/>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266D"/>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87C6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fipi.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customXml/itemProps2.xml><?xml version="1.0" encoding="utf-8"?>
<ds:datastoreItem xmlns:ds="http://schemas.openxmlformats.org/officeDocument/2006/customXml" ds:itemID="{311DAA0D-8785-41DC-B8E2-36D1431E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44</Pages>
  <Words>22753</Words>
  <Characters>161916</Characters>
  <Application>Microsoft Office Word</Application>
  <DocSecurity>0</DocSecurity>
  <Lines>1349</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184301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kadmin</cp:lastModifiedBy>
  <cp:revision>1</cp:revision>
  <cp:lastPrinted>2017-01-20T09:40:00Z</cp:lastPrinted>
  <dcterms:created xsi:type="dcterms:W3CDTF">2016-11-22T15:24:00Z</dcterms:created>
  <dcterms:modified xsi:type="dcterms:W3CDTF">2017-01-23T07:08:00Z</dcterms:modified>
</cp:coreProperties>
</file>