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>Приложение 3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A87583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 xml:space="preserve">Рособрнадзора от </w:t>
      </w:r>
      <w:r w:rsidR="00BC2EBB" w:rsidRPr="00BC2EBB">
        <w:rPr>
          <w:bCs/>
          <w:sz w:val="22"/>
          <w:szCs w:val="28"/>
          <w:lang w:eastAsia="en-US"/>
        </w:rPr>
        <w:t>02.12.2016 № 10-835</w:t>
      </w:r>
      <w:ins w:id="0" w:author="Саламадина Дарья Олеговна" w:date="2017-01-23T11:54:00Z">
        <w:r w:rsidR="00A87583">
          <w:rPr>
            <w:bCs/>
            <w:sz w:val="22"/>
            <w:szCs w:val="28"/>
            <w:lang w:eastAsia="en-US"/>
          </w:rPr>
          <w:t xml:space="preserve">, </w:t>
        </w:r>
      </w:ins>
    </w:p>
    <w:p w:rsidR="00EB1821" w:rsidRPr="00BC2EBB" w:rsidRDefault="00A87583" w:rsidP="00EB1821">
      <w:pPr>
        <w:autoSpaceDN w:val="0"/>
        <w:spacing w:after="200"/>
        <w:contextualSpacing/>
        <w:jc w:val="right"/>
        <w:rPr>
          <w:ins w:id="1" w:author="Саламадина Дарья Олеговна" w:date="2017-01-23T11:54:00Z"/>
          <w:bCs/>
          <w:sz w:val="22"/>
          <w:szCs w:val="28"/>
          <w:lang w:eastAsia="en-US"/>
        </w:rPr>
      </w:pPr>
      <w:ins w:id="2" w:author="Саламадина Дарья Олеговна" w:date="2017-01-23T11:54:00Z">
        <w:r>
          <w:rPr>
            <w:bCs/>
            <w:szCs w:val="28"/>
          </w:rPr>
          <w:t xml:space="preserve">в редакции </w:t>
        </w:r>
        <w:r w:rsidR="00D80C2D">
          <w:rPr>
            <w:bCs/>
            <w:szCs w:val="28"/>
          </w:rPr>
          <w:t xml:space="preserve">письма </w:t>
        </w:r>
        <w:proofErr w:type="spellStart"/>
        <w:r w:rsidR="00D80C2D">
          <w:rPr>
            <w:bCs/>
            <w:szCs w:val="28"/>
          </w:rPr>
          <w:t>Рособрнадзора</w:t>
        </w:r>
        <w:proofErr w:type="spellEnd"/>
        <w:r w:rsidR="00D80C2D">
          <w:rPr>
            <w:bCs/>
            <w:szCs w:val="28"/>
          </w:rPr>
          <w:t xml:space="preserve"> </w:t>
        </w:r>
        <w:r w:rsidR="00305266" w:rsidRPr="00305266">
          <w:rPr>
            <w:bCs/>
            <w:sz w:val="22"/>
            <w:szCs w:val="28"/>
            <w:lang w:eastAsia="en-US"/>
          </w:rPr>
          <w:t xml:space="preserve">от 20.01.2017 № 10-30                              </w:t>
        </w:r>
        <w:bookmarkStart w:id="3" w:name="_GoBack"/>
        <w:bookmarkEnd w:id="3"/>
      </w:ins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C67BBA" w:rsidRDefault="003426D3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</w:t>
      </w:r>
    </w:p>
    <w:p w:rsidR="009D050C" w:rsidRPr="009B5AB0" w:rsidRDefault="00B27AB0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A90E7E" w:rsidRPr="009B5AB0">
        <w:rPr>
          <w:b/>
          <w:sz w:val="36"/>
          <w:szCs w:val="36"/>
        </w:rPr>
        <w:t>201</w:t>
      </w:r>
      <w:r w:rsidR="00E73D6C">
        <w:rPr>
          <w:b/>
          <w:sz w:val="36"/>
          <w:szCs w:val="36"/>
        </w:rPr>
        <w:t>7</w:t>
      </w:r>
      <w:r w:rsidR="00660455">
        <w:rPr>
          <w:b/>
          <w:sz w:val="36"/>
          <w:szCs w:val="36"/>
        </w:rPr>
        <w:t xml:space="preserve">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4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Pr="00814992" w:rsidRDefault="009B5AB0" w:rsidP="009B5AB0">
      <w:pPr>
        <w:jc w:val="center"/>
        <w:rPr>
          <w:del w:id="5" w:author="Саламадина Дарья Олеговна" w:date="2017-01-23T11:54:00Z"/>
          <w:b/>
          <w:sz w:val="28"/>
          <w:szCs w:val="32"/>
          <w:lang w:eastAsia="en-US"/>
        </w:rPr>
      </w:pPr>
      <w:r w:rsidRPr="009B5AB0">
        <w:rPr>
          <w:b/>
          <w:sz w:val="28"/>
          <w:szCs w:val="32"/>
          <w:lang w:eastAsia="en-US"/>
        </w:rPr>
        <w:t>Москва, 201</w:t>
      </w:r>
      <w:r w:rsidR="00BC2EBB" w:rsidRPr="00D80C2D">
        <w:rPr>
          <w:b/>
          <w:sz w:val="28"/>
          <w:rPrChange w:id="6" w:author="Саламадина Дарья Олеговна" w:date="2017-01-23T11:54:00Z">
            <w:rPr>
              <w:b/>
              <w:sz w:val="28"/>
              <w:lang w:val="en-US"/>
            </w:rPr>
          </w:rPrChange>
        </w:rPr>
        <w:t>7</w:t>
      </w:r>
    </w:p>
    <w:p w:rsidR="009B5AB0" w:rsidRDefault="009B5AB0" w:rsidP="00D80C2D">
      <w:pPr>
        <w:jc w:val="center"/>
        <w:rPr>
          <w:rFonts w:eastAsia="Calibri"/>
          <w:b/>
          <w:bCs/>
          <w:sz w:val="26"/>
          <w:szCs w:val="26"/>
          <w:lang w:eastAsia="en-US"/>
        </w:rPr>
        <w:pPrChange w:id="7" w:author="Саламадина Дарья Олеговна" w:date="2017-01-23T11:54:00Z">
          <w:pPr/>
        </w:pPrChange>
      </w:pPr>
      <w:r>
        <w:rPr>
          <w:sz w:val="26"/>
          <w:szCs w:val="26"/>
        </w:rPr>
        <w:lastRenderedPageBreak/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8" w:name="_Toc254118092"/>
    <w:bookmarkStart w:id="9" w:name="_Toc286949198"/>
    <w:bookmarkStart w:id="10" w:name="_Toc369254839"/>
    <w:bookmarkStart w:id="11" w:name="_Toc407717085"/>
    <w:bookmarkStart w:id="12" w:name="_Toc437427148"/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468698482" w:history="1">
        <w:r w:rsidR="00F14030" w:rsidRPr="00CF3AEA">
          <w:rPr>
            <w:rStyle w:val="a6"/>
            <w:noProof/>
          </w:rPr>
          <w:t>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Введение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3" w:history="1">
        <w:r w:rsidR="00F14030" w:rsidRPr="00CF3AEA">
          <w:rPr>
            <w:rStyle w:val="a6"/>
            <w:noProof/>
          </w:rPr>
          <w:t>2.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Общая часть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4" w:history="1">
        <w:r w:rsidR="00F14030" w:rsidRPr="00CF3AEA">
          <w:rPr>
            <w:rStyle w:val="a6"/>
            <w:noProof/>
          </w:rPr>
          <w:t>3.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Формирование РИС и информационный обмен с ФИС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5" w:history="1">
        <w:r w:rsidR="00F14030" w:rsidRPr="00CF3AEA">
          <w:rPr>
            <w:rStyle w:val="a6"/>
            <w:noProof/>
          </w:rPr>
          <w:t>4.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Планирование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6" w:history="1">
        <w:r w:rsidR="00F14030" w:rsidRPr="00CF3AEA">
          <w:rPr>
            <w:rStyle w:val="a6"/>
            <w:noProof/>
          </w:rPr>
          <w:t>5.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Подготовка к проведению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7" w:history="1">
        <w:r w:rsidR="00F14030" w:rsidRPr="00CF3AEA">
          <w:rPr>
            <w:rStyle w:val="a6"/>
            <w:noProof/>
          </w:rPr>
          <w:t>6.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Подготовка к обработке материалов ЕГЭ в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8" w:history="1">
        <w:r w:rsidR="00F14030" w:rsidRPr="00CF3AEA">
          <w:rPr>
            <w:rStyle w:val="a6"/>
            <w:noProof/>
          </w:rPr>
          <w:t>7.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Приемка и учет экзаменационных материалов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9" w:history="1">
        <w:r w:rsidR="00F14030" w:rsidRPr="00CF3AEA">
          <w:rPr>
            <w:rStyle w:val="a6"/>
            <w:noProof/>
          </w:rPr>
          <w:t>8.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0" w:history="1">
        <w:r w:rsidR="00F14030" w:rsidRPr="00CF3AEA">
          <w:rPr>
            <w:rStyle w:val="a6"/>
            <w:noProof/>
          </w:rPr>
          <w:t>9.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Краткая схема обработки ЭМ в РЦОИ каждого типа ЭМ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1" w:history="1">
        <w:r w:rsidR="00F14030" w:rsidRPr="00CF3AEA">
          <w:rPr>
            <w:rStyle w:val="a6"/>
            <w:noProof/>
          </w:rPr>
          <w:t>10.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Сканирование и распознавание материалов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2" w:history="1">
        <w:r w:rsidR="00F14030" w:rsidRPr="00CF3AEA">
          <w:rPr>
            <w:rStyle w:val="a6"/>
            <w:noProof/>
          </w:rPr>
          <w:t>11.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Верификация результатов распознавания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3" w:history="1">
        <w:r w:rsidR="00F14030" w:rsidRPr="00CF3AEA">
          <w:rPr>
            <w:rStyle w:val="a6"/>
            <w:noProof/>
          </w:rPr>
          <w:t>12.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4" w:history="1">
        <w:r w:rsidR="00F14030" w:rsidRPr="00CF3AEA">
          <w:rPr>
            <w:rStyle w:val="a6"/>
            <w:noProof/>
          </w:rPr>
          <w:t>13.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Завершение экзамена и получение результатов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5" w:history="1">
        <w:r w:rsidR="00F14030" w:rsidRPr="00CF3AEA">
          <w:rPr>
            <w:rStyle w:val="a6"/>
            <w:noProof/>
          </w:rPr>
          <w:t>14.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6" w:history="1">
        <w:r w:rsidR="00F14030" w:rsidRPr="00CF3AEA">
          <w:rPr>
            <w:rStyle w:val="a6"/>
            <w:noProof/>
          </w:rPr>
          <w:t>15.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апелляций о несогласии с выставленными баллами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7" w:history="1">
        <w:r w:rsidR="00F14030" w:rsidRPr="00CF3AEA">
          <w:rPr>
            <w:rStyle w:val="a6"/>
            <w:noProof/>
          </w:rPr>
          <w:t>16.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работ, отправленных на перепроверку по решению ОИВ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8" w:history="1">
        <w:r w:rsidR="00F14030" w:rsidRPr="00CF3AEA">
          <w:rPr>
            <w:rStyle w:val="a6"/>
            <w:noProof/>
          </w:rPr>
          <w:t>17.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Обработка работ, отправленных на перепроверку по поручению Рособрнадзора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9" w:history="1">
        <w:r w:rsidR="00F14030" w:rsidRPr="00CF3AEA">
          <w:rPr>
            <w:rStyle w:val="a6"/>
            <w:noProof/>
          </w:rPr>
          <w:t>18.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Изменение данных участников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0" w:history="1">
        <w:r w:rsidR="00F14030" w:rsidRPr="00CF3AEA">
          <w:rPr>
            <w:rStyle w:val="a6"/>
            <w:noProof/>
          </w:rPr>
          <w:t>19.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Перекрестная проверка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1" w:history="1">
        <w:r w:rsidR="00F14030" w:rsidRPr="00CF3AEA">
          <w:rPr>
            <w:rStyle w:val="a6"/>
            <w:noProof/>
          </w:rPr>
          <w:t>Приложение 1. Правила для руководителя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2" w:history="1">
        <w:r w:rsidR="00F14030" w:rsidRPr="00CF3AEA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3" w:history="1">
        <w:r w:rsidR="00F14030" w:rsidRPr="00CF3AEA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4" w:history="1">
        <w:r w:rsidR="00F14030" w:rsidRPr="00CF3AEA">
          <w:rPr>
            <w:rStyle w:val="a6"/>
            <w:noProof/>
          </w:rPr>
          <w:t>Приложение 4. Правила для оператора сканирования в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5" w:history="1">
        <w:r w:rsidR="00F14030" w:rsidRPr="00CF3AEA">
          <w:rPr>
            <w:rStyle w:val="a6"/>
            <w:noProof/>
          </w:rPr>
          <w:t>Приложение 5. Правила для верификатора в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6" w:history="1">
        <w:r w:rsidR="00F14030" w:rsidRPr="00CF3AEA">
          <w:rPr>
            <w:rStyle w:val="a6"/>
            <w:noProof/>
          </w:rPr>
          <w:t>Приложение 6. Правила для координатора станции экспертизы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7" w:history="1">
        <w:r w:rsidR="00F14030" w:rsidRPr="00CF3AEA">
          <w:rPr>
            <w:rStyle w:val="a6"/>
            <w:noProof/>
          </w:rPr>
          <w:t>Приложение 7. Правила для администраторов проектов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8" w:history="1">
        <w:r w:rsidR="00F14030" w:rsidRPr="00CF3AEA">
          <w:rPr>
            <w:rStyle w:val="a6"/>
            <w:noProof/>
          </w:rPr>
          <w:t>Приложение 8. Правила для начальника смены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9" w:history="1">
        <w:r w:rsidR="00F14030" w:rsidRPr="00CF3AEA">
          <w:rPr>
            <w:rStyle w:val="a6"/>
            <w:noProof/>
          </w:rPr>
          <w:t>Приложение 9. Основные технические требования к 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0" w:history="1">
        <w:r w:rsidR="00F14030" w:rsidRPr="00CF3AEA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14030" w:rsidRDefault="0011245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1" w:history="1">
        <w:r w:rsidR="00F14030" w:rsidRPr="00CF3AEA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F14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50C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14DBB" w:rsidRPr="00114DBB" w:rsidRDefault="00112450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4"/>
      <w:bookmarkEnd w:id="8"/>
      <w:bookmarkEnd w:id="9"/>
      <w:bookmarkEnd w:id="10"/>
      <w:bookmarkEnd w:id="11"/>
      <w:bookmarkEnd w:id="12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ППЭ-18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lastRenderedPageBreak/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13" w:name="_Toc254118093"/>
      <w:bookmarkStart w:id="14" w:name="_Toc286949199"/>
      <w:bookmarkStart w:id="15" w:name="_Toc316317325"/>
      <w:bookmarkStart w:id="16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990590">
      <w:pPr>
        <w:pStyle w:val="10"/>
      </w:pPr>
      <w:bookmarkStart w:id="17" w:name="_Toc411943012"/>
      <w:bookmarkStart w:id="18" w:name="_Toc468698482"/>
      <w:bookmarkStart w:id="19" w:name="_Toc369254840"/>
      <w:bookmarkStart w:id="20" w:name="_Toc407717086"/>
      <w:bookmarkStart w:id="21" w:name="_Toc437427149"/>
      <w:r w:rsidRPr="00014B16">
        <w:t>Введение</w:t>
      </w:r>
      <w:bookmarkEnd w:id="17"/>
      <w:bookmarkEnd w:id="18"/>
    </w:p>
    <w:p w:rsidR="00436CF7" w:rsidRPr="00114DBB" w:rsidRDefault="00436CF7" w:rsidP="00114DBB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10741B" w:rsidRDefault="00387FAC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A87583" w:rsidRDefault="00A87583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Pr="0010741B" w:rsidRDefault="0010741B" w:rsidP="0010741B">
      <w:pPr>
        <w:tabs>
          <w:tab w:val="left" w:pos="0"/>
        </w:tabs>
        <w:contextualSpacing/>
        <w:jc w:val="both"/>
        <w:rPr>
          <w:ins w:id="22" w:author="Саламадина Дарья Олеговна" w:date="2017-01-23T11:54:00Z"/>
          <w:sz w:val="26"/>
          <w:szCs w:val="26"/>
        </w:rPr>
      </w:pPr>
    </w:p>
    <w:p w:rsidR="009D050C" w:rsidRPr="00014B16" w:rsidRDefault="002535F0" w:rsidP="00990590">
      <w:pPr>
        <w:pStyle w:val="10"/>
      </w:pPr>
      <w:bookmarkStart w:id="23" w:name="_Toc254118094"/>
      <w:bookmarkStart w:id="24" w:name="_Toc286949200"/>
      <w:bookmarkStart w:id="25" w:name="_Toc369254841"/>
      <w:bookmarkStart w:id="26" w:name="_Toc407717087"/>
      <w:bookmarkStart w:id="27" w:name="_Toc437427150"/>
      <w:bookmarkStart w:id="28" w:name="_Toc468698483"/>
      <w:bookmarkEnd w:id="13"/>
      <w:bookmarkEnd w:id="14"/>
      <w:bookmarkEnd w:id="15"/>
      <w:bookmarkEnd w:id="16"/>
      <w:bookmarkEnd w:id="19"/>
      <w:bookmarkEnd w:id="20"/>
      <w:bookmarkEnd w:id="21"/>
      <w:r w:rsidRPr="00014B16">
        <w:t>Общая часть</w:t>
      </w:r>
      <w:bookmarkEnd w:id="23"/>
      <w:bookmarkEnd w:id="24"/>
      <w:bookmarkEnd w:id="25"/>
      <w:bookmarkEnd w:id="26"/>
      <w:bookmarkEnd w:id="27"/>
      <w:bookmarkEnd w:id="28"/>
    </w:p>
    <w:p w:rsidR="00FC1319" w:rsidRPr="00114DBB" w:rsidRDefault="00FC1319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D82041" w:rsidRPr="00114DBB" w:rsidRDefault="00AE7CFA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AE7CFA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 xml:space="preserve">становленном порядке, </w:t>
      </w:r>
      <w:r w:rsidR="00F36EFF" w:rsidRPr="00114DBB">
        <w:rPr>
          <w:sz w:val="26"/>
          <w:szCs w:val="26"/>
        </w:rPr>
        <w:t>–</w:t>
      </w:r>
    </w:p>
    <w:p w:rsidR="00D82041" w:rsidRPr="00114DBB" w:rsidRDefault="003426D3" w:rsidP="00AE7CFA">
      <w:pPr>
        <w:tabs>
          <w:tab w:val="left" w:pos="1134"/>
          <w:tab w:val="num" w:pos="1353"/>
          <w:tab w:val="num" w:pos="1418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ж</w:t>
      </w:r>
      <w:r w:rsidR="00AE5146" w:rsidRPr="00114DBB">
        <w:rPr>
          <w:sz w:val="26"/>
          <w:szCs w:val="26"/>
        </w:rPr>
        <w:t>еланию;</w:t>
      </w:r>
    </w:p>
    <w:p w:rsidR="00D82041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="00BC076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субъекта Российской Федерации, осуществляющего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176F74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г) </w:t>
      </w:r>
      <w:r w:rsidR="00AF0CFA">
        <w:rPr>
          <w:sz w:val="26"/>
          <w:szCs w:val="26"/>
        </w:rPr>
        <w:t xml:space="preserve">председатели, заместители председателей и </w:t>
      </w:r>
      <w:r w:rsidRPr="00176F74">
        <w:rPr>
          <w:sz w:val="26"/>
          <w:szCs w:val="26"/>
        </w:rPr>
        <w:t>эксперты предметных комиссий;</w:t>
      </w:r>
    </w:p>
    <w:p w:rsidR="00176F74" w:rsidRPr="00114DBB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д) члены </w:t>
      </w:r>
      <w:r>
        <w:rPr>
          <w:sz w:val="26"/>
          <w:szCs w:val="26"/>
        </w:rPr>
        <w:t>конфликтной комиссии (в</w:t>
      </w:r>
      <w:r w:rsidRPr="00176F74">
        <w:rPr>
          <w:sz w:val="26"/>
          <w:szCs w:val="26"/>
        </w:rPr>
        <w:t xml:space="preserve"> случае организации работы предметных к</w:t>
      </w:r>
      <w:r w:rsidR="00BC0768">
        <w:rPr>
          <w:sz w:val="26"/>
          <w:szCs w:val="26"/>
        </w:rPr>
        <w:t xml:space="preserve">омиссий и конфликтной комиссии </w:t>
      </w:r>
      <w:r w:rsidRPr="00176F74">
        <w:rPr>
          <w:sz w:val="26"/>
          <w:szCs w:val="26"/>
        </w:rPr>
        <w:t>в помещениях РЦОИ</w:t>
      </w:r>
      <w:r>
        <w:rPr>
          <w:sz w:val="26"/>
          <w:szCs w:val="26"/>
        </w:rPr>
        <w:t>)</w:t>
      </w:r>
      <w:r w:rsidRPr="00176F74">
        <w:rPr>
          <w:sz w:val="26"/>
          <w:szCs w:val="26"/>
        </w:rPr>
        <w:t>.</w:t>
      </w:r>
    </w:p>
    <w:p w:rsidR="005E0D46" w:rsidRPr="00114DBB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>с 8:00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5E0D46" w:rsidRPr="00114DBB">
        <w:rPr>
          <w:sz w:val="26"/>
          <w:szCs w:val="26"/>
        </w:rPr>
        <w:t xml:space="preserve"> (по решению ГЭК)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информационное обеспечение работы ГЭК, ПК, КК, ОИВ, 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неиспользованных,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типографский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>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работ);</w:t>
      </w:r>
    </w:p>
    <w:p w:rsidR="00804277" w:rsidRPr="00114DBB" w:rsidRDefault="00804277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>зменениях, принятых КК (в случае удовлетворения апелляции) (формы 2-АП-1, 2-АП-2, 2-АП-3);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электронные носители, содержащие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D469A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беспечение хранения бумажных экзаменационных работ ЕГЭ (экзаменационные материалы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E879B9" w:rsidRPr="00114DBB">
        <w:rPr>
          <w:sz w:val="26"/>
          <w:szCs w:val="26"/>
        </w:rPr>
        <w:t>ечение полугода после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стечении указанного срока бумажные экзаменационные работы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«Планирование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«Статистическая отчетность ЕГЭ»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E75CB6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5F2FBF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BD4A3D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станции апелляции, коррекции, перепроверки;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EF11F5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EF11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 приемки ЭМ;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E75CB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9" w:name="_Toc349899332"/>
      <w:bookmarkStart w:id="30" w:name="_Toc254118095"/>
      <w:bookmarkStart w:id="31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990590">
      <w:pPr>
        <w:pStyle w:val="10"/>
      </w:pPr>
      <w:bookmarkStart w:id="32" w:name="_Toc369254842"/>
      <w:bookmarkStart w:id="33" w:name="_Toc407717088"/>
      <w:bookmarkStart w:id="34" w:name="_Toc437427151"/>
      <w:bookmarkStart w:id="35" w:name="_Toc468698484"/>
      <w:r w:rsidRPr="00114DBB"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990590">
      <w:pPr>
        <w:pStyle w:val="10"/>
      </w:pPr>
      <w:bookmarkStart w:id="36" w:name="_Toc407717089"/>
      <w:bookmarkStart w:id="37" w:name="_Toc437427152"/>
      <w:bookmarkStart w:id="38" w:name="_Toc468698485"/>
      <w:bookmarkStart w:id="39" w:name="_Toc369254843"/>
      <w:r w:rsidRPr="00114DBB">
        <w:t>Планирование ЕГЭ</w:t>
      </w:r>
      <w:bookmarkEnd w:id="36"/>
      <w:bookmarkEnd w:id="37"/>
      <w:bookmarkEnd w:id="38"/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региональных справочников МСУ, АТЕ, образовательных организаций;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5C30" w:rsidRPr="00114DBB" w:rsidRDefault="00C1385B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990590">
      <w:pPr>
        <w:pStyle w:val="10"/>
      </w:pPr>
      <w:bookmarkStart w:id="40" w:name="_Toc407717090"/>
      <w:bookmarkStart w:id="41" w:name="_Toc437427153"/>
      <w:bookmarkStart w:id="42" w:name="_Toc316317329"/>
      <w:bookmarkStart w:id="43" w:name="_Toc254118096"/>
      <w:bookmarkStart w:id="44" w:name="_Toc286949202"/>
      <w:bookmarkStart w:id="45" w:name="_Toc349899334"/>
      <w:bookmarkStart w:id="46" w:name="_Toc369254844"/>
      <w:bookmarkStart w:id="47" w:name="_Toc468698486"/>
      <w:bookmarkEnd w:id="39"/>
      <w:r w:rsidRPr="00114DBB"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 начала проведения экзамена необходимо выполнить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или ППЭ. </w:t>
      </w:r>
    </w:p>
    <w:p w:rsidR="009D050C" w:rsidRPr="00114DBB" w:rsidRDefault="00F04489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</w:t>
      </w:r>
      <w:r w:rsidR="00CA77E3" w:rsidRPr="00114DBB">
        <w:rPr>
          <w:sz w:val="26"/>
          <w:szCs w:val="26"/>
        </w:rPr>
        <w:t>ешени</w:t>
      </w:r>
      <w:r w:rsidR="0011324E" w:rsidRPr="00114DBB"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CA77E3" w:rsidRPr="00114DBB">
        <w:rPr>
          <w:sz w:val="26"/>
          <w:szCs w:val="26"/>
        </w:rPr>
        <w:t>удиториям ППЭ принимается только при обеспечении автоматизированного рабочего места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ПЭ соответствующим комплексом средств информационной безопасности, позволяющим обеспечить защиту персональных данных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 централизованно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</w:t>
      </w:r>
      <w:r w:rsidR="00397DB0"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апечатанных конвертах</w:t>
      </w:r>
      <w:r w:rsidR="00755A2B">
        <w:rPr>
          <w:sz w:val="26"/>
          <w:szCs w:val="26"/>
        </w:rPr>
        <w:t xml:space="preserve"> или в электронном виде на электронных носителях или по защищенной сети передачи данных</w:t>
      </w:r>
      <w:r w:rsidRPr="00114DBB">
        <w:rPr>
          <w:sz w:val="26"/>
          <w:szCs w:val="26"/>
        </w:rPr>
        <w:t>;</w:t>
      </w:r>
    </w:p>
    <w:p w:rsidR="009D050C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передача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</w:t>
      </w:r>
      <w:r w:rsidR="00755A2B">
        <w:rPr>
          <w:sz w:val="26"/>
          <w:szCs w:val="26"/>
        </w:rPr>
        <w:t xml:space="preserve">в запечатанных конвертах </w:t>
      </w:r>
      <w:r w:rsidRPr="00114DBB">
        <w:rPr>
          <w:sz w:val="26"/>
          <w:szCs w:val="26"/>
        </w:rPr>
        <w:t>производится членом ГЭК</w:t>
      </w:r>
      <w:r w:rsidR="00755A2B">
        <w:rPr>
          <w:sz w:val="26"/>
          <w:szCs w:val="26"/>
        </w:rPr>
        <w:t>;</w:t>
      </w:r>
    </w:p>
    <w:p w:rsidR="00755A2B" w:rsidRPr="00114DBB" w:rsidRDefault="00524D0A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</w:t>
      </w:r>
      <w:r w:rsidRPr="00114DBB">
        <w:rPr>
          <w:sz w:val="26"/>
          <w:szCs w:val="26"/>
        </w:rPr>
        <w:t>автоматизированно</w:t>
      </w:r>
      <w:r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участников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организаторов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ППЭ</w:t>
      </w:r>
      <w:r>
        <w:rPr>
          <w:sz w:val="26"/>
          <w:szCs w:val="26"/>
        </w:rPr>
        <w:t xml:space="preserve"> и формы </w:t>
      </w:r>
      <w:r w:rsidRPr="00114DBB">
        <w:rPr>
          <w:sz w:val="26"/>
          <w:szCs w:val="26"/>
        </w:rPr>
        <w:t>(ведомости, бланки актов,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</w:t>
      </w:r>
      <w:r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</w:t>
      </w:r>
      <w:r>
        <w:rPr>
          <w:sz w:val="26"/>
          <w:szCs w:val="26"/>
        </w:rPr>
        <w:t>, полученные в</w:t>
      </w:r>
      <w:r w:rsidR="006509D8">
        <w:rPr>
          <w:sz w:val="26"/>
          <w:szCs w:val="26"/>
        </w:rPr>
        <w:t xml:space="preserve"> ППЭ в</w:t>
      </w:r>
      <w:r>
        <w:rPr>
          <w:sz w:val="26"/>
          <w:szCs w:val="26"/>
        </w:rPr>
        <w:t xml:space="preserve"> электронном виде, распечатываются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присутствии члена ГЭК </w:t>
      </w:r>
      <w:r w:rsidRPr="009E758F">
        <w:rPr>
          <w:sz w:val="26"/>
          <w:szCs w:val="26"/>
        </w:rPr>
        <w:t>непосредственно перед экзаменом на автоматизированном рабочем месте, оснащенном соответствующим</w:t>
      </w:r>
      <w:r w:rsidRPr="00114DBB">
        <w:rPr>
          <w:sz w:val="26"/>
          <w:szCs w:val="26"/>
        </w:rPr>
        <w:t xml:space="preserve"> комплексом средств информационной безопасности, под видеонаблюдением</w:t>
      </w:r>
      <w:r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 данные для автоматизированного распределения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рограммный модуль для проведения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ПЭ; 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 </w:t>
      </w:r>
      <w:r w:rsidRPr="009E758F">
        <w:rPr>
          <w:sz w:val="26"/>
          <w:szCs w:val="26"/>
        </w:rPr>
        <w:t>непосредственно</w:t>
      </w:r>
      <w:r w:rsidRPr="00114DBB">
        <w:rPr>
          <w:sz w:val="26"/>
          <w:szCs w:val="26"/>
        </w:rPr>
        <w:t xml:space="preserve"> перед экзаменом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рабочем месте, оснащенном соответствующим комплексом средств информационной безопасности</w:t>
      </w:r>
      <w:r w:rsidR="00FB3F9E" w:rsidRPr="00114DBB">
        <w:rPr>
          <w:sz w:val="26"/>
          <w:szCs w:val="26"/>
        </w:rPr>
        <w:t>, под видеонаблюдением</w:t>
      </w:r>
      <w:r w:rsidRPr="00114DBB">
        <w:rPr>
          <w:sz w:val="26"/>
          <w:szCs w:val="26"/>
        </w:rPr>
        <w:t>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формы ППЭ 13-02 МАШ, ППЭ-18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распечатываются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удиториям ППЭ передается </w:t>
      </w:r>
      <w:r w:rsidR="00FB3F9E" w:rsidRPr="00114DBB">
        <w:rPr>
          <w:sz w:val="26"/>
          <w:szCs w:val="26"/>
        </w:rPr>
        <w:t xml:space="preserve">сразу </w:t>
      </w:r>
      <w:r w:rsidRPr="00114DBB">
        <w:rPr>
          <w:sz w:val="26"/>
          <w:szCs w:val="26"/>
        </w:rPr>
        <w:t>после завершения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членом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лектронных носителях 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 для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ИС. 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автоматизированном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защита информации осуществляется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нформации, информационных технологиях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защите информации.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 информации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ЕГЭ, выполнении участником ЕГЭ экзаменационной 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 (или) аудитории,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оответствующим результатам автоматизированного распределения,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при загрузке результатов обработки экзаменационных работ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арегистрированных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кзамен, работы участников ЕГЭ </w:t>
      </w:r>
      <w:r w:rsidR="000433B8"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433B8" w:rsidRPr="00114DBB">
        <w:rPr>
          <w:sz w:val="26"/>
          <w:szCs w:val="26"/>
        </w:rPr>
        <w:t>бщем порядке</w:t>
      </w:r>
      <w:r w:rsidR="00FB3F9E" w:rsidRPr="00114DBB">
        <w:rPr>
          <w:sz w:val="26"/>
          <w:szCs w:val="26"/>
        </w:rPr>
        <w:t>, однако результаты участникам ЕГЭ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FB3F9E" w:rsidRPr="00114DBB">
        <w:rPr>
          <w:sz w:val="26"/>
          <w:szCs w:val="26"/>
        </w:rPr>
        <w:t>ыдаются, проводится служебное расследование.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нарушений порядка проведения ЕГЭ при допуске таких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сдаче ими экзамена, результаты ЕГЭ таких участников будут аннулированы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837C8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использовании </w:t>
      </w:r>
      <w:r w:rsidR="00C673C8" w:rsidRPr="00114DBB">
        <w:rPr>
          <w:sz w:val="26"/>
          <w:szCs w:val="26"/>
        </w:rPr>
        <w:t xml:space="preserve">технологии </w:t>
      </w:r>
      <w:r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канировании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5CDE" w:rsidRPr="00114DBB">
        <w:rPr>
          <w:sz w:val="26"/>
          <w:szCs w:val="26"/>
        </w:rPr>
        <w:t>ПЭ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CF447B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</w:t>
      </w:r>
      <w:r w:rsidR="00CF447B" w:rsidRPr="00114DBB">
        <w:rPr>
          <w:sz w:val="26"/>
          <w:szCs w:val="26"/>
        </w:rPr>
        <w:t>ам</w:t>
      </w:r>
      <w:r w:rsidRPr="00114DBB">
        <w:rPr>
          <w:sz w:val="26"/>
          <w:szCs w:val="26"/>
        </w:rPr>
        <w:t xml:space="preserve"> производится </w:t>
      </w:r>
      <w:r w:rsidR="00BB5CDE" w:rsidRPr="00114DBB">
        <w:rPr>
          <w:sz w:val="26"/>
          <w:szCs w:val="26"/>
        </w:rPr>
        <w:t>привязка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</w:t>
      </w:r>
      <w:proofErr w:type="spellStart"/>
      <w:r w:rsidR="00E5324C" w:rsidRPr="00114DBB">
        <w:rPr>
          <w:sz w:val="26"/>
          <w:szCs w:val="26"/>
        </w:rPr>
        <w:t>токен</w:t>
      </w:r>
      <w:r w:rsidR="00BB5CDE" w:rsidRPr="00114DBB">
        <w:rPr>
          <w:sz w:val="26"/>
          <w:szCs w:val="26"/>
        </w:rPr>
        <w:t>ов</w:t>
      </w:r>
      <w:proofErr w:type="spellEnd"/>
      <w:r w:rsidR="00F31139">
        <w:rPr>
          <w:sz w:val="26"/>
          <w:szCs w:val="26"/>
        </w:rPr>
        <w:t xml:space="preserve"> </w:t>
      </w:r>
      <w:r w:rsidR="00BB5CDE" w:rsidRPr="00114DBB">
        <w:rPr>
          <w:sz w:val="26"/>
          <w:szCs w:val="26"/>
        </w:rPr>
        <w:t xml:space="preserve">членам </w:t>
      </w:r>
      <w:r w:rsidRPr="00114DBB">
        <w:rPr>
          <w:sz w:val="26"/>
          <w:szCs w:val="26"/>
        </w:rPr>
        <w:t>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отрудникам РЦОИ</w:t>
      </w:r>
      <w:r w:rsidR="008A6A04">
        <w:rPr>
          <w:sz w:val="26"/>
          <w:szCs w:val="26"/>
        </w:rPr>
        <w:t>,</w:t>
      </w:r>
      <w:r w:rsidR="00BB5CDE" w:rsidRPr="00114DBB">
        <w:rPr>
          <w:sz w:val="26"/>
          <w:szCs w:val="26"/>
        </w:rPr>
        <w:t xml:space="preserve">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B5CDE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1B3673" w:rsidRPr="00114DBB" w:rsidRDefault="001B3673" w:rsidP="008A6A04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технологии печати КИМ в ППЭ и сканировании в ППЭ бланков ответов участников ЕГЭ назначается один член ГЭК на каждые 5 аудиторий, но не менее двух членов ГЭК на ППЭ; при проведении части «Говорение» ЕГЭ по иностранным языкам назначается один член ГЭК на каждые 3 аудитории по 3-4 рабочих станции в каждой аудитории, </w:t>
      </w:r>
      <w:r w:rsidR="008A6A04">
        <w:rPr>
          <w:sz w:val="26"/>
          <w:szCs w:val="26"/>
        </w:rPr>
        <w:t>один член ГЭК на каждые 5 аудиторий по 2 рабочих станции в каждой аудитории, один член ГЭК на каждые 7 аудиторий по 1 рабочей станции, но не менее двух членов ГЭК на ППЭ в любом случае.</w:t>
      </w:r>
    </w:p>
    <w:p w:rsidR="009837C8" w:rsidRPr="00114DBB" w:rsidRDefault="002535F0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47B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производится назначение аудиторий подготовки, назначение оператора ПК (из организаторов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удитории), рассадка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 </w:t>
      </w:r>
      <w:r w:rsidR="005945AB" w:rsidRPr="00114DBB">
        <w:rPr>
          <w:sz w:val="26"/>
          <w:szCs w:val="26"/>
        </w:rPr>
        <w:t xml:space="preserve">аудитории </w:t>
      </w:r>
      <w:r w:rsidRPr="00114DBB">
        <w:rPr>
          <w:sz w:val="26"/>
          <w:szCs w:val="26"/>
        </w:rPr>
        <w:t>подготовки.</w:t>
      </w:r>
    </w:p>
    <w:p w:rsidR="00C0614A" w:rsidRDefault="002535F0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733234" w:rsidRPr="00CC62D5" w:rsidRDefault="00733234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  <w:pPrChange w:id="48" w:author="Саламадина Дарья Олеговна" w:date="2017-01-23T11:54:00Z">
          <w:pPr>
            <w:widowControl w:val="0"/>
            <w:tabs>
              <w:tab w:val="left" w:pos="993"/>
            </w:tabs>
            <w:ind w:left="567"/>
            <w:jc w:val="both"/>
          </w:pPr>
        </w:pPrChange>
      </w:pPr>
      <w:r w:rsidRPr="00CC62D5">
        <w:rPr>
          <w:sz w:val="26"/>
          <w:szCs w:val="26"/>
        </w:rPr>
        <w:t>перед началом этапа ГИА с последующим хранением в ППЭ:</w:t>
      </w:r>
    </w:p>
    <w:p w:rsidR="00733234" w:rsidRPr="00114DBB" w:rsidRDefault="00733234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  <w:pPrChange w:id="49" w:author="Саламадина Дарья Олеговна" w:date="2017-01-23T11:54:00Z">
          <w:pPr>
            <w:widowControl w:val="0"/>
            <w:tabs>
              <w:tab w:val="left" w:pos="993"/>
            </w:tabs>
            <w:ind w:left="567" w:firstLine="709"/>
            <w:jc w:val="both"/>
          </w:pPr>
        </w:pPrChange>
      </w:pPr>
      <w:r w:rsidRPr="00114DBB">
        <w:rPr>
          <w:sz w:val="26"/>
          <w:szCs w:val="26"/>
        </w:rPr>
        <w:t>доставочные</w:t>
      </w:r>
      <w:r w:rsidR="00F31139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172EAE" w:rsidRPr="00CC62D5" w:rsidRDefault="006B3D08" w:rsidP="00A87583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2535F0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6A038C" w:rsidRPr="00CC62D5">
        <w:rPr>
          <w:sz w:val="26"/>
          <w:szCs w:val="26"/>
        </w:rPr>
        <w:t xml:space="preserve"> </w:t>
      </w:r>
      <w:r w:rsidR="002535F0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2535F0" w:rsidRPr="00CC62D5">
        <w:rPr>
          <w:sz w:val="26"/>
          <w:szCs w:val="26"/>
        </w:rPr>
        <w:t>роведения экзамена</w:t>
      </w:r>
      <w:r w:rsidR="00D82041" w:rsidRPr="00CC62D5">
        <w:rPr>
          <w:sz w:val="26"/>
          <w:szCs w:val="26"/>
        </w:rPr>
        <w:t>:</w:t>
      </w:r>
    </w:p>
    <w:p w:rsidR="00D82041" w:rsidRPr="00114DBB" w:rsidRDefault="00CA77E3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  <w:pPrChange w:id="50" w:author="Саламадина Дарья Олеговна" w:date="2017-01-23T11:54:00Z">
          <w:pPr>
            <w:widowControl w:val="0"/>
            <w:tabs>
              <w:tab w:val="left" w:pos="-284"/>
            </w:tabs>
            <w:spacing w:before="200"/>
            <w:ind w:left="720" w:firstLine="567"/>
            <w:contextualSpacing/>
            <w:jc w:val="both"/>
          </w:pPr>
        </w:pPrChange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абочего места участника экзамена;</w:t>
      </w:r>
    </w:p>
    <w:p w:rsidR="00D82041" w:rsidRPr="00114DBB" w:rsidRDefault="00CA77E3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  <w:pPrChange w:id="51" w:author="Саламадина Дарья Олеговна" w:date="2017-01-23T11:54:00Z">
          <w:pPr>
            <w:widowControl w:val="0"/>
            <w:tabs>
              <w:tab w:val="left" w:pos="-284"/>
            </w:tabs>
            <w:spacing w:before="200"/>
            <w:ind w:left="720" w:firstLine="567"/>
            <w:contextualSpacing/>
            <w:jc w:val="both"/>
          </w:pPr>
        </w:pPrChange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0614A" w:rsidRPr="00CC62D5" w:rsidRDefault="006B3D08" w:rsidP="00A87583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ч</w:t>
      </w:r>
      <w:r w:rsidR="006A038C" w:rsidRPr="00CC62D5">
        <w:rPr>
          <w:sz w:val="26"/>
          <w:szCs w:val="26"/>
        </w:rPr>
        <w:t>лену ГЭК</w:t>
      </w:r>
      <w:r w:rsidR="003426D3" w:rsidRPr="00CC62D5">
        <w:rPr>
          <w:sz w:val="26"/>
          <w:szCs w:val="26"/>
        </w:rPr>
        <w:t xml:space="preserve"> в д</w:t>
      </w:r>
      <w:r w:rsidR="002535F0" w:rsidRPr="00CC62D5">
        <w:rPr>
          <w:sz w:val="26"/>
          <w:szCs w:val="26"/>
        </w:rPr>
        <w:t>ень экзамена:</w:t>
      </w:r>
    </w:p>
    <w:p w:rsidR="00136443" w:rsidRPr="00114DBB" w:rsidRDefault="00CA77E3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  <w:pPrChange w:id="52" w:author="Саламадина Дарья Олеговна" w:date="2017-01-23T11:54:00Z">
          <w:pPr>
            <w:widowControl w:val="0"/>
            <w:tabs>
              <w:tab w:val="left" w:pos="993"/>
            </w:tabs>
            <w:ind w:left="567" w:hanging="11"/>
            <w:jc w:val="both"/>
          </w:pPr>
        </w:pPrChange>
      </w:pPr>
      <w:r w:rsidRPr="00114DBB">
        <w:rPr>
          <w:sz w:val="26"/>
          <w:szCs w:val="26"/>
        </w:rPr>
        <w:t>формы ППЭ</w:t>
      </w:r>
      <w:r w:rsidR="005977B0" w:rsidRPr="00114DBB">
        <w:rPr>
          <w:rStyle w:val="afa"/>
          <w:sz w:val="26"/>
          <w:szCs w:val="26"/>
        </w:rPr>
        <w:footnoteReference w:id="3"/>
      </w:r>
      <w:r w:rsidR="005945AB" w:rsidRPr="00114DBB">
        <w:rPr>
          <w:sz w:val="26"/>
          <w:szCs w:val="26"/>
        </w:rPr>
        <w:t xml:space="preserve"> (в случае</w:t>
      </w:r>
      <w:r w:rsidR="00052389">
        <w:rPr>
          <w:sz w:val="26"/>
          <w:szCs w:val="26"/>
        </w:rPr>
        <w:t>,</w:t>
      </w:r>
      <w:r w:rsidR="005945AB" w:rsidRPr="00114DBB">
        <w:rPr>
          <w:sz w:val="26"/>
          <w:szCs w:val="26"/>
        </w:rPr>
        <w:t xml:space="preserve"> если распределение участников </w:t>
      </w:r>
      <w:r w:rsidR="00733234">
        <w:rPr>
          <w:sz w:val="26"/>
          <w:szCs w:val="26"/>
        </w:rPr>
        <w:t xml:space="preserve">и печать </w:t>
      </w:r>
      <w:r w:rsidR="005945AB"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945AB" w:rsidRPr="00114DBB">
        <w:rPr>
          <w:sz w:val="26"/>
          <w:szCs w:val="26"/>
        </w:rPr>
        <w:t>ЦОИ)</w:t>
      </w:r>
      <w:r w:rsidRPr="00114DBB">
        <w:rPr>
          <w:sz w:val="26"/>
          <w:szCs w:val="26"/>
        </w:rPr>
        <w:t>.</w:t>
      </w:r>
    </w:p>
    <w:p w:rsidR="00237753" w:rsidRDefault="00C673C8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</w:t>
      </w:r>
      <w:r w:rsidR="00B02E2F" w:rsidRPr="00114DBB">
        <w:rPr>
          <w:sz w:val="26"/>
          <w:szCs w:val="26"/>
        </w:rPr>
        <w:t>использовании технологии</w:t>
      </w:r>
      <w:r w:rsidR="00F31139">
        <w:rPr>
          <w:sz w:val="26"/>
          <w:szCs w:val="26"/>
        </w:rPr>
        <w:t xml:space="preserve"> </w:t>
      </w:r>
      <w:r w:rsidR="00B02E2F"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02E2F" w:rsidRPr="00114DBB">
        <w:rPr>
          <w:sz w:val="26"/>
          <w:szCs w:val="26"/>
        </w:rPr>
        <w:t>ПЭ</w:t>
      </w:r>
      <w:r w:rsidRPr="00114DBB">
        <w:rPr>
          <w:sz w:val="26"/>
          <w:szCs w:val="26"/>
        </w:rPr>
        <w:t xml:space="preserve">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13528" w:rsidRPr="00CC62D5" w:rsidRDefault="00237753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  <w:pPrChange w:id="53" w:author="Саламадина Дарья Олеговна" w:date="2017-01-23T11:54:00Z">
          <w:pPr>
            <w:widowControl w:val="0"/>
            <w:tabs>
              <w:tab w:val="left" w:pos="993"/>
            </w:tabs>
            <w:ind w:left="567"/>
            <w:jc w:val="both"/>
          </w:pPr>
        </w:pPrChange>
      </w:pPr>
      <w:r w:rsidRPr="00CC62D5">
        <w:rPr>
          <w:sz w:val="26"/>
          <w:szCs w:val="26"/>
        </w:rPr>
        <w:t>перед началом этапа ГИА</w:t>
      </w:r>
      <w:r w:rsidR="00D13528" w:rsidRPr="00CC62D5">
        <w:rPr>
          <w:sz w:val="26"/>
          <w:szCs w:val="26"/>
        </w:rPr>
        <w:t xml:space="preserve"> с последующим хранением в ППЭ</w:t>
      </w:r>
      <w:r w:rsidRPr="00CC62D5">
        <w:rPr>
          <w:sz w:val="26"/>
          <w:szCs w:val="26"/>
        </w:rPr>
        <w:t>:</w:t>
      </w:r>
    </w:p>
    <w:p w:rsidR="00237753" w:rsidRPr="00114DBB" w:rsidRDefault="00237753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  <w:pPrChange w:id="54" w:author="Саламадина Дарья Олеговна" w:date="2017-01-23T11:54:00Z">
          <w:pPr>
            <w:widowControl w:val="0"/>
            <w:tabs>
              <w:tab w:val="left" w:pos="993"/>
            </w:tabs>
            <w:ind w:left="567" w:firstLine="709"/>
            <w:jc w:val="both"/>
          </w:pPr>
        </w:pPrChange>
      </w:pPr>
      <w:r w:rsidRPr="00114DBB">
        <w:rPr>
          <w:sz w:val="26"/>
          <w:szCs w:val="26"/>
        </w:rPr>
        <w:t>доставочные</w:t>
      </w:r>
      <w:r w:rsidR="00F31139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C673C8" w:rsidRPr="00CC62D5" w:rsidRDefault="00BF3122" w:rsidP="00A87583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C673C8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6A038C" w:rsidRPr="00CC62D5">
        <w:rPr>
          <w:sz w:val="26"/>
          <w:szCs w:val="26"/>
        </w:rPr>
        <w:t xml:space="preserve"> </w:t>
      </w:r>
      <w:r w:rsidR="00C673C8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C673C8" w:rsidRPr="00CC62D5">
        <w:rPr>
          <w:sz w:val="26"/>
          <w:szCs w:val="26"/>
        </w:rPr>
        <w:t>роведения</w:t>
      </w:r>
      <w:r w:rsidR="00C673C8" w:rsidRPr="00114DBB">
        <w:rPr>
          <w:i/>
          <w:sz w:val="26"/>
          <w:szCs w:val="26"/>
        </w:rPr>
        <w:t xml:space="preserve"> </w:t>
      </w:r>
      <w:r w:rsidR="00C673C8" w:rsidRPr="00CC62D5">
        <w:rPr>
          <w:sz w:val="26"/>
          <w:szCs w:val="26"/>
        </w:rPr>
        <w:t>экзамена:</w:t>
      </w:r>
    </w:p>
    <w:p w:rsidR="00C673C8" w:rsidRPr="00114DBB" w:rsidRDefault="006A038C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  <w:pPrChange w:id="55" w:author="Саламадина Дарья Олеговна" w:date="2017-01-23T11:54:00Z">
          <w:pPr>
            <w:widowControl w:val="0"/>
            <w:tabs>
              <w:tab w:val="left" w:pos="-284"/>
            </w:tabs>
            <w:spacing w:before="200"/>
            <w:ind w:left="720" w:firstLine="567"/>
            <w:contextualSpacing/>
            <w:jc w:val="both"/>
          </w:pPr>
        </w:pPrChange>
      </w:pPr>
      <w:r w:rsidRPr="00114DBB">
        <w:rPr>
          <w:sz w:val="26"/>
          <w:szCs w:val="26"/>
        </w:rPr>
        <w:t>дистрибутив ПО «Станция печати КИМ»</w:t>
      </w:r>
      <w:r w:rsidR="00C673C8" w:rsidRPr="00114DBB">
        <w:rPr>
          <w:sz w:val="26"/>
          <w:szCs w:val="26"/>
        </w:rPr>
        <w:t>;</w:t>
      </w:r>
    </w:p>
    <w:p w:rsidR="00C673C8" w:rsidRPr="00114DBB" w:rsidRDefault="00C673C8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  <w:pPrChange w:id="56" w:author="Саламадина Дарья Олеговна" w:date="2017-01-23T11:54:00Z">
          <w:pPr>
            <w:widowControl w:val="0"/>
            <w:tabs>
              <w:tab w:val="left" w:pos="-284"/>
            </w:tabs>
            <w:spacing w:before="200"/>
            <w:ind w:left="720" w:firstLine="567"/>
            <w:contextualSpacing/>
            <w:jc w:val="both"/>
          </w:pPr>
        </w:pPrChange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673C8" w:rsidRPr="00CC62D5" w:rsidRDefault="00733234" w:rsidP="00A87583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 xml:space="preserve">члену ГЭК </w:t>
      </w:r>
      <w:r w:rsidR="00C673C8" w:rsidRPr="00CC62D5">
        <w:rPr>
          <w:sz w:val="26"/>
          <w:szCs w:val="26"/>
        </w:rPr>
        <w:t>в день экзамена:</w:t>
      </w:r>
    </w:p>
    <w:p w:rsidR="00C673C8" w:rsidRPr="00114DBB" w:rsidRDefault="00C673C8" w:rsidP="00A87583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  <w:pPrChange w:id="57" w:author="Саламадина Дарья Олеговна" w:date="2017-01-23T11:54:00Z">
          <w:pPr>
            <w:widowControl w:val="0"/>
            <w:tabs>
              <w:tab w:val="left" w:pos="993"/>
            </w:tabs>
            <w:ind w:left="720" w:firstLine="567"/>
            <w:jc w:val="both"/>
          </w:pPr>
        </w:pPrChange>
      </w:pPr>
      <w:r w:rsidRPr="00114DBB">
        <w:rPr>
          <w:sz w:val="26"/>
          <w:szCs w:val="26"/>
        </w:rPr>
        <w:t>формы ППЭ (в случае</w:t>
      </w:r>
      <w:r w:rsidR="00733234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распределение участников</w:t>
      </w:r>
      <w:r w:rsidR="00733234">
        <w:rPr>
          <w:sz w:val="26"/>
          <w:szCs w:val="26"/>
        </w:rPr>
        <w:t xml:space="preserve"> и печать </w:t>
      </w:r>
      <w:r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ЦОИ).</w:t>
      </w:r>
    </w:p>
    <w:p w:rsidR="006A038C" w:rsidRPr="0036113C" w:rsidRDefault="006A038C" w:rsidP="00A87583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 w:rsidR="0036113C">
        <w:rPr>
          <w:sz w:val="26"/>
          <w:szCs w:val="26"/>
        </w:rPr>
        <w:t>ания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>ПЭ РЦОИ передает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 xml:space="preserve">ПЭ </w:t>
      </w:r>
      <w:r w:rsidR="00BF3122" w:rsidRPr="0036113C">
        <w:rPr>
          <w:sz w:val="26"/>
          <w:szCs w:val="26"/>
        </w:rPr>
        <w:t>т</w:t>
      </w:r>
      <w:r w:rsidRPr="0036113C">
        <w:rPr>
          <w:sz w:val="26"/>
          <w:szCs w:val="26"/>
        </w:rPr>
        <w:t xml:space="preserve">ехническому специалисту ППЭ за 4-5 </w:t>
      </w:r>
      <w:r w:rsidR="009E758F"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</w:t>
      </w:r>
      <w:r w:rsidR="003426D3" w:rsidRPr="0036113C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роведения экзамена:</w:t>
      </w:r>
    </w:p>
    <w:p w:rsidR="006A038C" w:rsidRPr="00114DBB" w:rsidRDefault="006A038C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  <w:pPrChange w:id="58" w:author="Саламадина Дарья Олеговна" w:date="2017-01-23T11:54:00Z">
          <w:pPr>
            <w:widowControl w:val="0"/>
            <w:tabs>
              <w:tab w:val="left" w:pos="-284"/>
            </w:tabs>
            <w:spacing w:before="200"/>
            <w:ind w:left="709"/>
            <w:contextualSpacing/>
            <w:jc w:val="both"/>
          </w:pPr>
        </w:pPrChange>
      </w:pPr>
      <w:r w:rsidRPr="00114DBB">
        <w:rPr>
          <w:sz w:val="26"/>
          <w:szCs w:val="26"/>
        </w:rPr>
        <w:t>дистрибутив ПО «Станция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ПЭ»;</w:t>
      </w:r>
    </w:p>
    <w:p w:rsidR="006A038C" w:rsidRPr="00114DBB" w:rsidRDefault="006A038C" w:rsidP="00A87583">
      <w:pPr>
        <w:widowControl w:val="0"/>
        <w:tabs>
          <w:tab w:val="left" w:pos="-284"/>
        </w:tabs>
        <w:spacing w:before="200"/>
        <w:ind w:firstLine="567"/>
        <w:contextualSpacing/>
        <w:jc w:val="both"/>
        <w:rPr>
          <w:sz w:val="26"/>
          <w:szCs w:val="26"/>
        </w:rPr>
        <w:pPrChange w:id="59" w:author="Саламадина Дарья Олеговна" w:date="2017-01-23T11:54:00Z">
          <w:pPr>
            <w:widowControl w:val="0"/>
            <w:tabs>
              <w:tab w:val="left" w:pos="-284"/>
            </w:tabs>
            <w:spacing w:before="200"/>
            <w:ind w:left="709"/>
            <w:contextualSpacing/>
            <w:jc w:val="both"/>
          </w:pPr>
        </w:pPrChange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014B16" w:rsidRDefault="006A038C" w:rsidP="00A87583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  <w:pPrChange w:id="60" w:author="Саламадина Дарья Олеговна" w:date="2017-01-23T11:54:00Z">
          <w:pPr>
            <w:widowControl w:val="0"/>
            <w:tabs>
              <w:tab w:val="left" w:pos="-284"/>
            </w:tabs>
            <w:ind w:left="709"/>
            <w:contextualSpacing/>
            <w:jc w:val="both"/>
          </w:pPr>
        </w:pPrChange>
      </w:pPr>
      <w:r w:rsidRPr="00114DBB">
        <w:rPr>
          <w:sz w:val="26"/>
          <w:szCs w:val="26"/>
        </w:rPr>
        <w:t xml:space="preserve">сертификаты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специалистов РЦОИ.</w:t>
      </w:r>
    </w:p>
    <w:p w:rsidR="00A3321E" w:rsidRPr="003D1C6B" w:rsidRDefault="00C82AC2" w:rsidP="00A87583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  <w:pPrChange w:id="61" w:author="Саламадина Дарья Олеговна" w:date="2017-01-23T11:54:00Z">
          <w:pPr>
            <w:pStyle w:val="af3"/>
            <w:widowControl w:val="0"/>
            <w:numPr>
              <w:ilvl w:val="1"/>
              <w:numId w:val="32"/>
            </w:numPr>
            <w:tabs>
              <w:tab w:val="left" w:pos="-284"/>
            </w:tabs>
            <w:ind w:left="1288" w:hanging="720"/>
            <w:contextualSpacing/>
            <w:jc w:val="both"/>
          </w:pPr>
        </w:pPrChange>
      </w:pPr>
      <w:r w:rsidRPr="00A3321E">
        <w:rPr>
          <w:sz w:val="26"/>
          <w:szCs w:val="26"/>
        </w:rPr>
        <w:t xml:space="preserve">При назначении </w:t>
      </w:r>
      <w:r w:rsidR="00177687" w:rsidRPr="00A3321E">
        <w:rPr>
          <w:sz w:val="26"/>
          <w:szCs w:val="26"/>
        </w:rPr>
        <w:t xml:space="preserve">в соответствующие сроки </w:t>
      </w:r>
      <w:r w:rsidRPr="00A3321E">
        <w:rPr>
          <w:sz w:val="26"/>
          <w:szCs w:val="26"/>
        </w:rPr>
        <w:t>ППЭ на экзамен, в котором</w:t>
      </w:r>
      <w:r w:rsidR="00177687" w:rsidRPr="00A3321E">
        <w:rPr>
          <w:sz w:val="26"/>
          <w:szCs w:val="26"/>
        </w:rPr>
        <w:t xml:space="preserve"> буд</w:t>
      </w:r>
      <w:r w:rsidR="00A3321E" w:rsidRPr="00A3321E">
        <w:rPr>
          <w:sz w:val="26"/>
          <w:szCs w:val="26"/>
        </w:rPr>
        <w:t>у</w:t>
      </w:r>
      <w:r w:rsidR="00177687" w:rsidRPr="00A3321E">
        <w:rPr>
          <w:sz w:val="26"/>
          <w:szCs w:val="26"/>
        </w:rPr>
        <w:t xml:space="preserve">т </w:t>
      </w:r>
      <w:r w:rsidRPr="00A3321E">
        <w:rPr>
          <w:sz w:val="26"/>
          <w:szCs w:val="26"/>
        </w:rPr>
        <w:t>использова</w:t>
      </w:r>
      <w:r w:rsidR="00177687" w:rsidRPr="00A3321E">
        <w:rPr>
          <w:sz w:val="26"/>
          <w:szCs w:val="26"/>
        </w:rPr>
        <w:t>ться</w:t>
      </w:r>
      <w:r w:rsidRPr="00A3321E">
        <w:rPr>
          <w:sz w:val="26"/>
          <w:szCs w:val="26"/>
        </w:rPr>
        <w:t xml:space="preserve"> технологи</w:t>
      </w:r>
      <w:r w:rsidR="00A3321E" w:rsidRPr="00A3321E">
        <w:rPr>
          <w:sz w:val="26"/>
          <w:szCs w:val="26"/>
        </w:rPr>
        <w:t>и</w:t>
      </w:r>
      <w:r w:rsidRPr="00A3321E">
        <w:rPr>
          <w:sz w:val="26"/>
          <w:szCs w:val="26"/>
        </w:rPr>
        <w:t xml:space="preserve"> печати КИМ в ППЭ и (или) сканировани</w:t>
      </w:r>
      <w:r w:rsidR="002E580A" w:rsidRPr="00A3321E">
        <w:rPr>
          <w:sz w:val="26"/>
          <w:szCs w:val="26"/>
        </w:rPr>
        <w:t>я</w:t>
      </w:r>
      <w:r w:rsidRPr="00A3321E">
        <w:rPr>
          <w:sz w:val="26"/>
          <w:szCs w:val="26"/>
        </w:rPr>
        <w:t xml:space="preserve"> в ППЭ</w:t>
      </w:r>
      <w:r w:rsidR="00F31139">
        <w:rPr>
          <w:sz w:val="26"/>
          <w:szCs w:val="26"/>
        </w:rPr>
        <w:t xml:space="preserve"> </w:t>
      </w:r>
      <w:r w:rsidR="00A3321E" w:rsidRPr="003D1C6B">
        <w:rPr>
          <w:sz w:val="26"/>
          <w:szCs w:val="26"/>
        </w:rPr>
        <w:t>и (или) часть «Говорение» ЕГЭ по иностранным языкам</w:t>
      </w:r>
      <w:r w:rsidR="00982880">
        <w:rPr>
          <w:sz w:val="26"/>
          <w:szCs w:val="26"/>
        </w:rPr>
        <w:t xml:space="preserve">, </w:t>
      </w:r>
      <w:r w:rsidR="00177687" w:rsidRPr="003D1C6B">
        <w:rPr>
          <w:sz w:val="26"/>
          <w:szCs w:val="26"/>
        </w:rPr>
        <w:t xml:space="preserve">необходимо указать </w:t>
      </w:r>
      <w:r w:rsidR="00A3321E" w:rsidRPr="003D1C6B">
        <w:rPr>
          <w:sz w:val="26"/>
          <w:szCs w:val="26"/>
        </w:rPr>
        <w:t xml:space="preserve">соответствующую </w:t>
      </w:r>
      <w:r w:rsidR="00177687" w:rsidRPr="003D1C6B">
        <w:rPr>
          <w:sz w:val="26"/>
          <w:szCs w:val="26"/>
        </w:rPr>
        <w:t>технологию.</w:t>
      </w:r>
    </w:p>
    <w:p w:rsidR="00177687" w:rsidRPr="003D1C6B" w:rsidRDefault="00F31139" w:rsidP="00A87583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  <w:pPrChange w:id="62" w:author="Саламадина Дарья Олеговна" w:date="2017-01-23T11:54:00Z">
          <w:pPr>
            <w:pStyle w:val="af3"/>
            <w:widowControl w:val="0"/>
            <w:tabs>
              <w:tab w:val="left" w:pos="-284"/>
              <w:tab w:val="left" w:pos="1134"/>
            </w:tabs>
            <w:spacing w:before="200"/>
            <w:ind w:left="567"/>
            <w:contextualSpacing/>
            <w:jc w:val="both"/>
          </w:pPr>
        </w:pPrChange>
      </w:pPr>
      <w:r>
        <w:rPr>
          <w:sz w:val="26"/>
          <w:szCs w:val="26"/>
        </w:rPr>
        <w:tab/>
      </w:r>
      <w:r w:rsidR="00177687" w:rsidRPr="00A3321E">
        <w:rPr>
          <w:sz w:val="26"/>
          <w:szCs w:val="26"/>
        </w:rPr>
        <w:t xml:space="preserve">При </w:t>
      </w:r>
      <w:r w:rsidR="00DD018D" w:rsidRPr="00A3321E">
        <w:rPr>
          <w:sz w:val="26"/>
          <w:szCs w:val="26"/>
        </w:rPr>
        <w:t xml:space="preserve">отмене использования </w:t>
      </w:r>
      <w:r w:rsidR="00A3321E" w:rsidRPr="003D1C6B">
        <w:rPr>
          <w:sz w:val="26"/>
          <w:szCs w:val="26"/>
        </w:rPr>
        <w:t xml:space="preserve">соответствующих </w:t>
      </w:r>
      <w:r w:rsidR="00DD018D" w:rsidRPr="00A3321E">
        <w:rPr>
          <w:sz w:val="26"/>
          <w:szCs w:val="26"/>
        </w:rPr>
        <w:t>технологи</w:t>
      </w:r>
      <w:r w:rsidR="00A3321E">
        <w:rPr>
          <w:sz w:val="26"/>
          <w:szCs w:val="26"/>
        </w:rPr>
        <w:t xml:space="preserve">й </w:t>
      </w:r>
      <w:r w:rsidR="00DD018D" w:rsidRPr="00A3321E">
        <w:rPr>
          <w:sz w:val="26"/>
          <w:szCs w:val="26"/>
        </w:rPr>
        <w:t xml:space="preserve">необходимо снять </w:t>
      </w:r>
      <w:r w:rsidR="002E580A" w:rsidRPr="00A3321E">
        <w:rPr>
          <w:sz w:val="26"/>
          <w:szCs w:val="26"/>
        </w:rPr>
        <w:t>указание технологии</w:t>
      </w:r>
      <w:r w:rsidR="00DD018D" w:rsidRPr="00A3321E">
        <w:rPr>
          <w:sz w:val="26"/>
          <w:szCs w:val="26"/>
        </w:rPr>
        <w:t xml:space="preserve"> на экзамен ППЭ.</w:t>
      </w:r>
    </w:p>
    <w:p w:rsidR="00C82AC2" w:rsidRDefault="00C82AC2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63" w:name="_Toc407717091"/>
      <w:bookmarkStart w:id="64" w:name="_Toc437427154"/>
      <w:bookmarkStart w:id="65" w:name="_Toc468698487"/>
      <w:r w:rsidRPr="00114DBB"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Pr="00114DBB">
        <w:t>бработке материалов ЕГЭ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Pr="00114DBB">
        <w:t>ЦОИ</w:t>
      </w:r>
      <w:bookmarkEnd w:id="63"/>
      <w:bookmarkEnd w:id="64"/>
      <w:bookmarkEnd w:id="65"/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6113C">
        <w:rPr>
          <w:sz w:val="26"/>
          <w:szCs w:val="26"/>
        </w:rPr>
        <w:t>Руководитель РЦОИ обеспечивает готовность РЦОИ</w:t>
      </w:r>
      <w:r w:rsidR="003426D3" w:rsidRPr="0036113C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роведению обработки материалов ЕГЭ</w:t>
      </w:r>
      <w:r w:rsidR="003426D3" w:rsidRPr="0036113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с</w:t>
      </w:r>
      <w:r w:rsidRPr="0036113C">
        <w:rPr>
          <w:sz w:val="26"/>
          <w:szCs w:val="26"/>
        </w:rPr>
        <w:t>оответствии с «Правилами для руководителя РЦОИ» (</w:t>
      </w:r>
      <w:r w:rsidR="00BA15EC" w:rsidRPr="0036113C">
        <w:rPr>
          <w:sz w:val="26"/>
          <w:szCs w:val="26"/>
        </w:rPr>
        <w:t>см. приложение</w:t>
      </w:r>
      <w:r w:rsidRPr="0036113C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ЭМ: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администратора проектов;</w:t>
      </w:r>
    </w:p>
    <w:p w:rsidR="009D050C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начальников смены;</w:t>
      </w:r>
    </w:p>
    <w:p w:rsidR="00180A95" w:rsidRPr="00114DBB" w:rsidRDefault="00180A95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ответственного для работы со станцией приемки и станцией удаленной приемки;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экзаменационных материалов (из ППЭ);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 материалов;</w:t>
      </w:r>
    </w:p>
    <w:p w:rsidR="00822C8A" w:rsidRPr="00114DBB" w:rsidRDefault="003F7209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822C8A" w:rsidRPr="00114DBB">
        <w:rPr>
          <w:sz w:val="26"/>
          <w:szCs w:val="26"/>
        </w:rPr>
        <w:t>агрузку электронных образов бланков участников ЕГЭ;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сканирования;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координаторов станции экспертизы; 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координаторов станции экспертизы</w:t>
      </w:r>
      <w:r w:rsidR="005945AB" w:rsidRPr="00114DBB">
        <w:rPr>
          <w:sz w:val="26"/>
          <w:szCs w:val="26"/>
        </w:rPr>
        <w:t>,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5945AB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(при необходимости).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466D4D" w:rsidRPr="00114DBB" w:rsidRDefault="00466D4D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использования технологии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9E758F">
        <w:rPr>
          <w:sz w:val="26"/>
          <w:szCs w:val="26"/>
        </w:rPr>
        <w:t xml:space="preserve">один </w:t>
      </w:r>
      <w:r w:rsidRPr="00114DBB">
        <w:rPr>
          <w:sz w:val="26"/>
          <w:szCs w:val="26"/>
        </w:rPr>
        <w:t>д</w:t>
      </w:r>
      <w:r w:rsidR="009E758F">
        <w:rPr>
          <w:sz w:val="26"/>
          <w:szCs w:val="26"/>
        </w:rPr>
        <w:t>е</w:t>
      </w:r>
      <w:r w:rsidRPr="00114DBB">
        <w:rPr>
          <w:sz w:val="26"/>
          <w:szCs w:val="26"/>
        </w:rPr>
        <w:t>н</w:t>
      </w:r>
      <w:r w:rsidR="009E758F">
        <w:rPr>
          <w:sz w:val="26"/>
          <w:szCs w:val="26"/>
        </w:rPr>
        <w:t>ь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ачала обработки материалов </w:t>
      </w:r>
      <w:r w:rsidR="00BF3122" w:rsidRPr="00114DBB">
        <w:rPr>
          <w:sz w:val="26"/>
          <w:szCs w:val="26"/>
        </w:rPr>
        <w:t xml:space="preserve">необходимо </w:t>
      </w:r>
      <w:r w:rsidRPr="00114DBB">
        <w:rPr>
          <w:sz w:val="26"/>
          <w:szCs w:val="26"/>
        </w:rPr>
        <w:t>завершить настройку программного обеспечения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 электронных бланков,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F03E7" w:rsidRPr="00114DBB">
        <w:rPr>
          <w:sz w:val="26"/>
          <w:szCs w:val="26"/>
        </w:rPr>
        <w:t>ом числе получить тестовый пакет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F03E7" w:rsidRPr="00114DBB">
        <w:rPr>
          <w:sz w:val="26"/>
          <w:szCs w:val="26"/>
        </w:rPr>
        <w:t>ПЭ.</w:t>
      </w:r>
    </w:p>
    <w:p w:rsidR="009D050C" w:rsidRPr="00114DBB" w:rsidRDefault="009D050C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 ЕГЭ,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ашиночитаемой форме ППЭ-13-02 МАШ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1.</w:t>
      </w:r>
    </w:p>
    <w:p w:rsidR="009D050C" w:rsidRPr="00114DBB" w:rsidRDefault="002535F0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(если распределение производилось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ПЭ);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A87583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>ом числе случаи:</w:t>
      </w:r>
    </w:p>
    <w:p w:rsidR="0054176D" w:rsidRPr="00114DBB" w:rsidRDefault="009D050C" w:rsidP="00A87583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  <w:pPrChange w:id="66" w:author="Саламадина Дарья Олеговна" w:date="2017-01-23T11:54:00Z">
          <w:pPr>
            <w:tabs>
              <w:tab w:val="num" w:pos="1260"/>
              <w:tab w:val="num" w:pos="1353"/>
            </w:tabs>
            <w:ind w:left="567"/>
            <w:jc w:val="both"/>
          </w:pPr>
        </w:pPrChange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</w:t>
      </w:r>
      <w:r w:rsidR="00AB5DAC" w:rsidRPr="00114DBB">
        <w:rPr>
          <w:sz w:val="26"/>
          <w:szCs w:val="26"/>
        </w:rPr>
        <w:t>;</w:t>
      </w:r>
    </w:p>
    <w:p w:rsidR="0054176D" w:rsidRPr="00114DBB" w:rsidRDefault="005361C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случаи, описанные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.5.</w:t>
      </w:r>
      <w:r w:rsidR="00401C48">
        <w:rPr>
          <w:sz w:val="26"/>
          <w:szCs w:val="26"/>
        </w:rPr>
        <w:t>7</w:t>
      </w:r>
      <w:r w:rsidR="0054176D" w:rsidRPr="00114DBB">
        <w:rPr>
          <w:sz w:val="26"/>
          <w:szCs w:val="26"/>
        </w:rPr>
        <w:t xml:space="preserve"> настоящих Методических </w:t>
      </w:r>
      <w:r w:rsidR="00AB5DAC" w:rsidRPr="00114DBB">
        <w:rPr>
          <w:sz w:val="26"/>
          <w:szCs w:val="26"/>
        </w:rPr>
        <w:t>материалов</w:t>
      </w:r>
      <w:r w:rsidR="0019653B" w:rsidRPr="00114DBB">
        <w:rPr>
          <w:sz w:val="26"/>
          <w:szCs w:val="26"/>
        </w:rPr>
        <w:t>.</w:t>
      </w:r>
    </w:p>
    <w:p w:rsidR="009D050C" w:rsidRPr="00114DBB" w:rsidRDefault="009D050C" w:rsidP="0036113C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 xml:space="preserve">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7A4476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67" w:name="_Toc369254845"/>
      <w:bookmarkStart w:id="68" w:name="_Toc407717092"/>
      <w:bookmarkStart w:id="69" w:name="_Toc437427155"/>
      <w:bookmarkStart w:id="70" w:name="_Toc468698488"/>
      <w:bookmarkStart w:id="71" w:name="_Toc254118097"/>
      <w:bookmarkStart w:id="72" w:name="_Toc286949203"/>
      <w:r w:rsidRPr="00114DBB">
        <w:t>Приемка</w:t>
      </w:r>
      <w:r w:rsidR="003426D3" w:rsidRPr="00114DBB">
        <w:t xml:space="preserve"> и</w:t>
      </w:r>
      <w:r w:rsidR="003426D3">
        <w:t> </w:t>
      </w:r>
      <w:r w:rsidR="003426D3" w:rsidRPr="00114DBB">
        <w:t>у</w:t>
      </w:r>
      <w:r w:rsidRPr="00114DBB">
        <w:t>чет экзаменационных материалов</w:t>
      </w:r>
      <w:bookmarkEnd w:id="67"/>
      <w:bookmarkEnd w:id="68"/>
      <w:bookmarkEnd w:id="69"/>
      <w:bookmarkEnd w:id="70"/>
    </w:p>
    <w:p w:rsidR="00C916E2" w:rsidRPr="00DE75A8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субъекте Российской Федерации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клад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Федерации, или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2535F0" w:rsidRPr="00114DBB">
        <w:rPr>
          <w:sz w:val="26"/>
          <w:szCs w:val="26"/>
        </w:rPr>
        <w:t xml:space="preserve"> силами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автоматизированный 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РИС при получении ЭМ, выдаче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ППЭ, возврате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з ППЭ после проведения экзамена.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специализированных программных средств для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чета ЭМ (далее </w:t>
      </w:r>
      <w:r w:rsidR="00C63846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станция приемки)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отрудником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ГЭК. </w:t>
      </w:r>
    </w:p>
    <w:p w:rsidR="009D050C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поступивших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для использования при проведении ЕГЭ, с</w:t>
      </w:r>
      <w:r w:rsidR="00187EC5" w:rsidRPr="00114DBB">
        <w:rPr>
          <w:sz w:val="26"/>
          <w:szCs w:val="26"/>
        </w:rPr>
        <w:t>танция приемки должна быть установлена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СПД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87EC5" w:rsidRPr="00114DBB">
        <w:rPr>
          <w:sz w:val="26"/>
          <w:szCs w:val="26"/>
        </w:rPr>
        <w:t>даленно –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187EC5" w:rsidRPr="00114DBB">
        <w:rPr>
          <w:sz w:val="26"/>
          <w:szCs w:val="26"/>
        </w:rPr>
        <w:t>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корректной работы удаленной станции приемки,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елью своевременного обновления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необходимо обеспечить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еже, чем один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утки, синхронизацию информации удаленной станции приемки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приемки, которая осуществляет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регистрации станция приемки формирует акт</w:t>
      </w:r>
      <w:r w:rsidR="00D53665" w:rsidRPr="00114DBB"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>риемки-передачи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предоставляет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омплектности коробок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М.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работы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(приемка</w:t>
      </w:r>
      <w:r w:rsidR="00D53665" w:rsidRPr="00114DBB">
        <w:rPr>
          <w:sz w:val="26"/>
          <w:szCs w:val="26"/>
        </w:rPr>
        <w:t xml:space="preserve"> Э</w:t>
      </w:r>
      <w:r w:rsidRPr="00114DBB">
        <w:rPr>
          <w:sz w:val="26"/>
          <w:szCs w:val="26"/>
        </w:rPr>
        <w:t>М, распределение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ППЭ, возврат ЭМ)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 РЦОИ»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 посредством регистрации идентификационных номеров доставочных упаковок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 станции приемки или удаленной станции приемки путем сканирования </w:t>
      </w:r>
      <w:r w:rsidR="007A4476">
        <w:rPr>
          <w:sz w:val="26"/>
          <w:szCs w:val="26"/>
        </w:rPr>
        <w:t>штрих</w:t>
      </w:r>
      <w:r w:rsidR="00C63846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ов, нанесенных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М.</w:t>
      </w:r>
    </w:p>
    <w:p w:rsidR="000F67F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распределение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может осуществляться</w:t>
      </w:r>
      <w:r w:rsidR="00C6384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заблаговременно. Выдача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начиная с 00 ч 00 минут.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роцессе распределения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станции приемки (удаленной станции приемки) регистрируется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еречне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аждый конкретный ППЭ для проведения экзамена. </w:t>
      </w:r>
    </w:p>
    <w:p w:rsidR="007A447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учет полученных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осле проведения экзамена. При этом регистрируются ЭМ, подлежащие дальнейшей автоматизированной</w:t>
      </w:r>
      <w:r w:rsidR="007A4476">
        <w:rPr>
          <w:sz w:val="26"/>
          <w:szCs w:val="26"/>
        </w:rPr>
        <w:t xml:space="preserve"> обработке: </w:t>
      </w:r>
    </w:p>
    <w:p w:rsidR="007A4476" w:rsidRDefault="007A4476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бланки регистрации;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="007A4476">
        <w:rPr>
          <w:sz w:val="26"/>
          <w:szCs w:val="26"/>
        </w:rPr>
        <w:t>1;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(включая</w:t>
      </w:r>
      <w:r w:rsidR="00052389">
        <w:rPr>
          <w:sz w:val="26"/>
          <w:szCs w:val="26"/>
        </w:rPr>
        <w:t xml:space="preserve">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2); </w:t>
      </w:r>
    </w:p>
    <w:p w:rsidR="009D050C" w:rsidRPr="00114DBB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машиночитаемые формы ППЭ, неиспользованные ЭМ, испорченные ЭМ,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ЭМ, содержащие типографский брак. </w:t>
      </w:r>
    </w:p>
    <w:p w:rsidR="00D82041" w:rsidRPr="00114DBB" w:rsidRDefault="002535F0" w:rsidP="007A4476">
      <w:pPr>
        <w:tabs>
          <w:tab w:val="left" w:pos="-1843"/>
          <w:tab w:val="left" w:pos="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кроме машиночитаемых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автоматизировано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егистрируются. Регистрация бланков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приемки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обязательной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это происходит автоматически при регистрации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танции сканирования.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ашиночитаемой форме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-02-МАШ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необходимой для проведения обработки бланков ЕГЭ.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возникновении любых нештатных ситуаций (неверная комплектация ЭМ, нарушение доставочной упаковки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проч</w:t>
      </w:r>
      <w:r w:rsidR="00274330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>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составляет акт,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отором фиксирует все обстоятельства нештатной ситуации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передает руководителю РЦОИ для дальнейшей передачи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ФЦТ.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каждом этапе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оформляет акт приемки-передачи ЭМ. При этом приемка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 члена 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Федерации) проводится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сотрудником РЦОИ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 приемки-передачи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составляемому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 xml:space="preserve">-02 МАШ. </w:t>
      </w:r>
    </w:p>
    <w:p w:rsidR="00014B1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Принятые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хемой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70E" w:rsidRPr="00990590" w:rsidRDefault="002E370E" w:rsidP="00990590">
      <w:pPr>
        <w:pStyle w:val="10"/>
      </w:pPr>
      <w:bookmarkStart w:id="73" w:name="_Toc437427156"/>
      <w:bookmarkStart w:id="74" w:name="_Toc468698489"/>
      <w:r w:rsidRPr="00990590"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73"/>
      <w:bookmarkEnd w:id="74"/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флеш-накопителя</w:t>
      </w:r>
      <w:proofErr w:type="spell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леш-накопитель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4D7C1B" w:rsidRPr="00114DBB">
        <w:rPr>
          <w:sz w:val="26"/>
          <w:szCs w:val="26"/>
        </w:rPr>
        <w:t>производится сканирование</w:t>
      </w:r>
      <w:r w:rsidR="00982880">
        <w:rPr>
          <w:sz w:val="26"/>
          <w:szCs w:val="26"/>
        </w:rPr>
        <w:t xml:space="preserve"> </w:t>
      </w:r>
      <w:r w:rsidR="004D7C1B" w:rsidRPr="00114DBB">
        <w:rPr>
          <w:sz w:val="26"/>
          <w:szCs w:val="26"/>
        </w:rPr>
        <w:t>материалов</w:t>
      </w:r>
      <w:r w:rsidRPr="00114DBB">
        <w:rPr>
          <w:sz w:val="26"/>
          <w:szCs w:val="26"/>
        </w:rPr>
        <w:t>.</w:t>
      </w:r>
    </w:p>
    <w:p w:rsidR="00543AC8" w:rsidRPr="00543AC8" w:rsidRDefault="00543AC8" w:rsidP="006649F2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 xml:space="preserve">Специалист РЦОИ </w:t>
      </w:r>
      <w:r>
        <w:rPr>
          <w:sz w:val="26"/>
          <w:szCs w:val="26"/>
        </w:rPr>
        <w:t xml:space="preserve">загружает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Pr="00543AC8">
        <w:rPr>
          <w:sz w:val="26"/>
          <w:szCs w:val="26"/>
        </w:rPr>
        <w:t xml:space="preserve"> полученного пакета данных с электронными образами бланков ответов участников ЕГЭ.</w:t>
      </w: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990590">
      <w:pPr>
        <w:pStyle w:val="10"/>
      </w:pPr>
      <w:bookmarkStart w:id="75" w:name="_Toc407717093"/>
      <w:bookmarkStart w:id="76" w:name="_Toc437427157"/>
      <w:bookmarkStart w:id="77" w:name="_Toc468698490"/>
      <w:bookmarkEnd w:id="71"/>
      <w:bookmarkEnd w:id="72"/>
      <w:r w:rsidRPr="00114DBB"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75"/>
      <w:bookmarkEnd w:id="76"/>
      <w:bookmarkEnd w:id="77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4111"/>
        <w:gridCol w:w="2977"/>
      </w:tblGrid>
      <w:tr w:rsidR="00114DBB" w:rsidRPr="00114DBB" w:rsidTr="003A2E59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Pr="00114DBB" w:rsidRDefault="003426D3" w:rsidP="00114DBB">
            <w:pPr>
              <w:spacing w:after="20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3A2E59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 МАШ,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 МАШ;</w:t>
            </w:r>
          </w:p>
          <w:p w:rsidR="00D82041" w:rsidRPr="00114DBB" w:rsidRDefault="00D82041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rPr>
          <w:trHeight w:val="510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217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rPr>
          <w:trHeight w:val="1135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3A2E59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Pr="00C6012B" w:rsidRDefault="0015144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C6012B">
              <w:rPr>
                <w:sz w:val="26"/>
                <w:szCs w:val="26"/>
              </w:rPr>
              <w:t>Старший верификатор или 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118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D82041" w:rsidRPr="00114DBB" w:rsidRDefault="00D82041" w:rsidP="00114DBB">
            <w:pPr>
              <w:pStyle w:val="af3"/>
              <w:spacing w:after="20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903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095E6B" w:rsidP="00021A11">
            <w:pPr>
              <w:pStyle w:val="af3"/>
              <w:numPr>
                <w:ilvl w:val="0"/>
                <w:numId w:val="13"/>
              </w:numPr>
              <w:ind w:hanging="43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095E6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  <w:vAlign w:val="center"/>
          </w:tcPr>
          <w:p w:rsidR="003A2E59" w:rsidRPr="00114DBB" w:rsidRDefault="00C57521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82041" w:rsidRPr="00114DBB" w:rsidRDefault="002535F0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D9505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Администратор проекта </w:t>
            </w:r>
          </w:p>
        </w:tc>
      </w:tr>
      <w:tr w:rsidR="00114DBB" w:rsidRPr="00114DBB" w:rsidTr="003A2E59">
        <w:trPr>
          <w:trHeight w:val="1161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82041" w:rsidRPr="00114DBB" w:rsidRDefault="004144C4" w:rsidP="00D9505B">
            <w:pPr>
              <w:spacing w:after="20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ш-карты</w:t>
            </w:r>
            <w:proofErr w:type="spellEnd"/>
            <w:r w:rsidRPr="00114DBB">
              <w:rPr>
                <w:sz w:val="26"/>
                <w:szCs w:val="26"/>
              </w:rPr>
              <w:t xml:space="preserve"> </w:t>
            </w:r>
            <w:r w:rsidR="00D214E7" w:rsidRPr="00114DBB">
              <w:rPr>
                <w:sz w:val="26"/>
                <w:szCs w:val="26"/>
              </w:rPr>
              <w:t>(</w:t>
            </w:r>
            <w:proofErr w:type="spellStart"/>
            <w:r w:rsidR="00D214E7" w:rsidRPr="00114DBB">
              <w:rPr>
                <w:sz w:val="26"/>
                <w:szCs w:val="26"/>
              </w:rPr>
              <w:t>аудионосители</w:t>
            </w:r>
            <w:proofErr w:type="spellEnd"/>
            <w:r w:rsidR="00D214E7" w:rsidRPr="00114DBB">
              <w:rPr>
                <w:sz w:val="26"/>
                <w:szCs w:val="26"/>
              </w:rPr>
              <w:t>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  <w:vAlign w:val="center"/>
          </w:tcPr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114DBB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  <w:vAlign w:val="center"/>
          </w:tcPr>
          <w:p w:rsidR="00D82041" w:rsidRPr="00114DBB" w:rsidRDefault="00E1387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78" w:name="_Toc254118098"/>
      <w:bookmarkStart w:id="79" w:name="_Toc286949204"/>
      <w:bookmarkStart w:id="80" w:name="_Toc316317330"/>
      <w:bookmarkStart w:id="81" w:name="_Toc349899335"/>
      <w:bookmarkStart w:id="82" w:name="_Toc369254847"/>
      <w:bookmarkStart w:id="83" w:name="_Toc407717094"/>
      <w:bookmarkStart w:id="84" w:name="_Toc437427158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85" w:name="_Toc468698491"/>
      <w:r w:rsidRPr="00114DBB"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 материалов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8B2F93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обеспечивает сканирование машиночитаемых форм ППЭ,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всех бланков ЕГЭ.</w:t>
      </w:r>
    </w:p>
    <w:p w:rsidR="002532D1" w:rsidRPr="00114DBB" w:rsidRDefault="002532D1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Сканирование </w:t>
      </w:r>
      <w:r w:rsidR="00CD4EE9" w:rsidRPr="00114DBB">
        <w:rPr>
          <w:sz w:val="26"/>
          <w:szCs w:val="26"/>
        </w:rPr>
        <w:t>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CD4EE9" w:rsidRPr="00114DBB">
        <w:rPr>
          <w:sz w:val="26"/>
          <w:szCs w:val="26"/>
        </w:rPr>
        <w:t>ень экзамена, для чего должно быть подготовлено н</w:t>
      </w:r>
      <w:r w:rsidR="00C6012B">
        <w:rPr>
          <w:sz w:val="26"/>
          <w:szCs w:val="26"/>
        </w:rPr>
        <w:t xml:space="preserve">еобходимое количество сканеров </w:t>
      </w:r>
      <w:r w:rsidR="009334FD" w:rsidRPr="00114DBB">
        <w:rPr>
          <w:sz w:val="26"/>
          <w:szCs w:val="26"/>
        </w:rPr>
        <w:t>(</w:t>
      </w:r>
      <w:r w:rsidR="00BA15EC" w:rsidRPr="00C6012B">
        <w:rPr>
          <w:sz w:val="26"/>
          <w:szCs w:val="26"/>
        </w:rPr>
        <w:t>приложение</w:t>
      </w:r>
      <w:r w:rsidR="006B30D1" w:rsidRPr="00C6012B">
        <w:rPr>
          <w:sz w:val="26"/>
          <w:szCs w:val="26"/>
        </w:rPr>
        <w:t xml:space="preserve"> 9</w:t>
      </w:r>
      <w:r w:rsidR="009334FD" w:rsidRPr="00114DBB">
        <w:rPr>
          <w:sz w:val="26"/>
          <w:szCs w:val="26"/>
        </w:rPr>
        <w:t>)</w:t>
      </w:r>
      <w:r w:rsidR="00CD4EE9" w:rsidRPr="00114DBB">
        <w:rPr>
          <w:sz w:val="26"/>
          <w:szCs w:val="26"/>
        </w:rPr>
        <w:t>.</w:t>
      </w:r>
    </w:p>
    <w:p w:rsidR="009334FD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</w:t>
      </w:r>
      <w:r w:rsidR="00E97B43" w:rsidRPr="00114DBB">
        <w:rPr>
          <w:sz w:val="26"/>
          <w:szCs w:val="26"/>
        </w:rPr>
        <w:t xml:space="preserve">ланки ЕГЭ проходят операцию сканирования после обработки машиночитаемых форм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="00E97B43" w:rsidRPr="00114DBB">
        <w:rPr>
          <w:sz w:val="26"/>
          <w:szCs w:val="26"/>
        </w:rPr>
        <w:t>-02 МАШ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оответствующих</w:t>
      </w:r>
      <w:r w:rsidR="00E97B43" w:rsidRPr="00114DBB">
        <w:rPr>
          <w:sz w:val="26"/>
          <w:szCs w:val="26"/>
        </w:rPr>
        <w:t xml:space="preserve"> ППЭ и (или) аудиторий ППЭ.        </w:t>
      </w:r>
    </w:p>
    <w:p w:rsidR="00D51EF4" w:rsidRPr="00114DBB" w:rsidRDefault="00E97B4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проводит сканирование полученных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оператора сканирования» (</w:t>
      </w:r>
      <w:r w:rsidR="00BA15EC" w:rsidRPr="00114DBB">
        <w:rPr>
          <w:sz w:val="26"/>
          <w:szCs w:val="26"/>
        </w:rPr>
        <w:t>приложение</w:t>
      </w:r>
      <w:r w:rsidR="00E11FBD">
        <w:rPr>
          <w:sz w:val="26"/>
          <w:szCs w:val="26"/>
        </w:rPr>
        <w:t xml:space="preserve"> 4</w:t>
      </w:r>
      <w:r w:rsidRPr="00114DBB">
        <w:rPr>
          <w:sz w:val="26"/>
          <w:szCs w:val="26"/>
        </w:rPr>
        <w:t xml:space="preserve">). </w:t>
      </w:r>
    </w:p>
    <w:p w:rsidR="004D7C1B" w:rsidRPr="00114DBB" w:rsidRDefault="004D7C1B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вы</w:t>
      </w:r>
      <w:r w:rsidR="006B30D1">
        <w:rPr>
          <w:sz w:val="26"/>
          <w:szCs w:val="26"/>
        </w:rPr>
        <w:t xml:space="preserve">полняет загрузку расшифрованных </w:t>
      </w:r>
      <w:r w:rsidR="00796FFD" w:rsidRPr="00114DBB">
        <w:rPr>
          <w:sz w:val="26"/>
          <w:szCs w:val="26"/>
        </w:rPr>
        <w:t>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796FFD" w:rsidRPr="00114DBB">
        <w:rPr>
          <w:sz w:val="26"/>
          <w:szCs w:val="26"/>
        </w:rPr>
        <w:t xml:space="preserve">лектронными образами бланков ответов участников ЕГЭ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E97B43" w:rsidRPr="00114DBB" w:rsidRDefault="0046624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ператор сканирования проводит регистрацию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 xml:space="preserve"> о</w:t>
      </w:r>
      <w:r w:rsidR="00E97B43" w:rsidRPr="00114DBB">
        <w:rPr>
          <w:sz w:val="26"/>
          <w:szCs w:val="26"/>
        </w:rPr>
        <w:t>тсканированного пакета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E97B43" w:rsidRPr="00114DBB">
        <w:rPr>
          <w:sz w:val="26"/>
          <w:szCs w:val="26"/>
        </w:rPr>
        <w:t>ередает оригинальные бланки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97B43" w:rsidRPr="00114DBB">
        <w:rPr>
          <w:sz w:val="26"/>
          <w:szCs w:val="26"/>
        </w:rPr>
        <w:t>отруднику РЦОИ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 xml:space="preserve">ранение. </w:t>
      </w:r>
    </w:p>
    <w:p w:rsidR="00D51EF4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</w:t>
      </w:r>
      <w:r w:rsidR="0046624C" w:rsidRPr="00114DBB">
        <w:rPr>
          <w:sz w:val="26"/>
          <w:szCs w:val="26"/>
        </w:rPr>
        <w:t xml:space="preserve"> а</w:t>
      </w:r>
      <w:r w:rsidRPr="00114DBB">
        <w:rPr>
          <w:sz w:val="26"/>
          <w:szCs w:val="26"/>
        </w:rPr>
        <w:t>дминистратор проекта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рафиком работы предметных комиссий</w:t>
      </w:r>
      <w:r w:rsidR="00CD4EE9" w:rsidRPr="00114DBB">
        <w:rPr>
          <w:sz w:val="26"/>
          <w:szCs w:val="26"/>
        </w:rPr>
        <w:t>. Все типы бланков могут сканироваться вместе (без разделения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CD4EE9" w:rsidRPr="00114DBB">
        <w:rPr>
          <w:sz w:val="26"/>
          <w:szCs w:val="26"/>
        </w:rPr>
        <w:t>ипам)</w:t>
      </w:r>
      <w:r w:rsidRPr="00114DBB">
        <w:rPr>
          <w:sz w:val="26"/>
          <w:szCs w:val="26"/>
        </w:rPr>
        <w:t>.</w:t>
      </w:r>
    </w:p>
    <w:p w:rsidR="00976728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мере поступления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протоколов проверки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азвернутых ответов участников ЕГЭ оператор сканирования обеспечивает сканирование машиночитаемых протоколов проверки.</w:t>
      </w:r>
    </w:p>
    <w:p w:rsidR="00CD4EE9" w:rsidRPr="00114DBB" w:rsidRDefault="00052389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Машиночитаемая форма ППЭ-</w:t>
      </w:r>
      <w:r w:rsidR="00B53D1A" w:rsidRPr="00114DBB">
        <w:rPr>
          <w:sz w:val="26"/>
          <w:szCs w:val="26"/>
        </w:rPr>
        <w:t>18 МАШ также сканируется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76728" w:rsidRPr="00114DBB">
        <w:rPr>
          <w:sz w:val="26"/>
          <w:szCs w:val="26"/>
        </w:rPr>
        <w:t>бязательном порядке.</w:t>
      </w:r>
    </w:p>
    <w:p w:rsidR="00014B16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51EF4" w:rsidRPr="00114DBB">
        <w:rPr>
          <w:sz w:val="26"/>
          <w:szCs w:val="26"/>
        </w:rPr>
        <w:t>з ППЭ администратор проекта</w:t>
      </w:r>
      <w:r w:rsidR="006B30D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 ЕГЭ. Распознавание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F16F7" w:rsidRPr="00114DBB">
        <w:rPr>
          <w:sz w:val="26"/>
          <w:szCs w:val="26"/>
        </w:rPr>
        <w:t xml:space="preserve">остоянном </w:t>
      </w:r>
      <w:r w:rsidRPr="00114DBB">
        <w:rPr>
          <w:sz w:val="26"/>
          <w:szCs w:val="26"/>
        </w:rPr>
        <w:t>фоновом режиме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кончания сканирования всех материалов.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86" w:name="_Toc254118100"/>
      <w:bookmarkStart w:id="87" w:name="_Toc286949205"/>
      <w:bookmarkStart w:id="88" w:name="_Toc316317331"/>
      <w:bookmarkStart w:id="89" w:name="_Toc349899336"/>
      <w:bookmarkStart w:id="90" w:name="_Toc369254848"/>
      <w:bookmarkStart w:id="91" w:name="_Toc407717095"/>
      <w:bookmarkStart w:id="92" w:name="_Toc437427159"/>
      <w:bookmarkStart w:id="93" w:name="_Toc468698492"/>
      <w:r w:rsidRPr="00114DBB">
        <w:t>Верификация результатов распознавания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 или 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распознавания этих символов. Верификатор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>верификатора РЦОИ</w:t>
      </w:r>
      <w:r w:rsidRPr="00114DBB">
        <w:rPr>
          <w:sz w:val="26"/>
          <w:szCs w:val="26"/>
        </w:rPr>
        <w:t>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 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необходимости, вносит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еречень распознанных символов.</w:t>
      </w:r>
    </w:p>
    <w:p w:rsidR="0046624C" w:rsidRPr="00114DBB" w:rsidRDefault="0046624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начинает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казанию администратора проекта.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возникновения ситуаций,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егламентированных</w:t>
      </w:r>
      <w:r w:rsidR="003B549E">
        <w:rPr>
          <w:sz w:val="26"/>
          <w:szCs w:val="26"/>
        </w:rPr>
        <w:t xml:space="preserve"> </w:t>
      </w:r>
      <w:r w:rsidR="00BB42D2" w:rsidRPr="00114DBB">
        <w:rPr>
          <w:sz w:val="26"/>
          <w:szCs w:val="26"/>
        </w:rPr>
        <w:t>«Правилами для верификатора РЦОИ»</w:t>
      </w:r>
      <w:r w:rsidRPr="00114DBB">
        <w:rPr>
          <w:sz w:val="26"/>
          <w:szCs w:val="26"/>
        </w:rPr>
        <w:t>, верификатор направляет пакет электронных бланков старшему верификатору для устранения проблемы.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Старший верификатор устраняет возникающие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Pr="00114DBB">
        <w:rPr>
          <w:sz w:val="26"/>
          <w:szCs w:val="26"/>
        </w:rPr>
        <w:t>указанию.</w:t>
      </w:r>
    </w:p>
    <w:p w:rsidR="00014B16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тарший верификатор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94" w:name="_Toc369254849"/>
      <w:bookmarkStart w:id="95" w:name="_Toc407717096"/>
      <w:bookmarkStart w:id="96" w:name="_Toc316317332"/>
      <w:bookmarkStart w:id="97" w:name="_Toc349899337"/>
      <w:bookmarkStart w:id="98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99" w:name="_Toc468698493"/>
      <w:r w:rsidRPr="00014B16"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94"/>
      <w:bookmarkEnd w:id="95"/>
      <w:bookmarkEnd w:id="96"/>
      <w:bookmarkEnd w:id="97"/>
      <w:bookmarkEnd w:id="98"/>
      <w:bookmarkEnd w:id="99"/>
    </w:p>
    <w:p w:rsidR="00E97B43" w:rsidRPr="00114DBB" w:rsidRDefault="00E97B4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устных ответов), предоставляемых ФЦТ.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DE75A8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3B549E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114DB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Управление станцией экспертизы осуществляет координатор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координатора экспертизы»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распознавании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программным комплексом РЦОИ проводится процесс отбора предположительно незаполненных страниц, которые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оступают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 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Pr="00114DBB">
        <w:rPr>
          <w:sz w:val="26"/>
          <w:szCs w:val="26"/>
        </w:rPr>
        <w:t xml:space="preserve"> пустых бланков, определенных программным комплексом. Проверка изображений </w:t>
      </w:r>
      <w:r w:rsidR="00B53D1A" w:rsidRPr="00114DBB">
        <w:rPr>
          <w:sz w:val="26"/>
          <w:szCs w:val="26"/>
        </w:rPr>
        <w:t>указанных</w:t>
      </w:r>
      <w:r w:rsidRPr="00114DBB">
        <w:rPr>
          <w:sz w:val="26"/>
          <w:szCs w:val="26"/>
        </w:rPr>
        <w:t xml:space="preserve"> бланков проводится двумя экспертами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оординатор экспертизы начинает печать рабочих комплектов для каждого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кспертов ПК, </w:t>
      </w:r>
      <w:r w:rsidR="00097CB3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97CB3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экзамен</w:t>
      </w:r>
      <w:r w:rsidR="00D05F59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05F59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B53D1A" w:rsidRPr="00114DBB">
        <w:rPr>
          <w:sz w:val="26"/>
          <w:szCs w:val="26"/>
        </w:rPr>
        <w:t>рафиком</w:t>
      </w:r>
      <w:r w:rsidR="00D05F5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предоставленны</w:t>
      </w:r>
      <w:r w:rsidR="00D05F59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председателем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CC660C">
        <w:rPr>
          <w:sz w:val="26"/>
          <w:szCs w:val="26"/>
        </w:rPr>
        <w:t xml:space="preserve"> (ответственный сотрудник РЦОИ)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председателю</w:t>
      </w:r>
      <w:r w:rsidR="003426D3" w:rsidRPr="00114DBB">
        <w:rPr>
          <w:sz w:val="26"/>
          <w:szCs w:val="26"/>
        </w:rPr>
        <w:t> 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стных ответов, полученные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экзамена. Подготовленные рабочие комплекты передаются руководителем РЦОИ</w:t>
      </w:r>
      <w:r w:rsidR="00C6786A">
        <w:rPr>
          <w:sz w:val="26"/>
          <w:szCs w:val="26"/>
        </w:rPr>
        <w:t xml:space="preserve"> (ответственным сотрудником РЦОИ)</w:t>
      </w:r>
      <w:r w:rsidRPr="00114DBB">
        <w:rPr>
          <w:sz w:val="26"/>
          <w:szCs w:val="26"/>
        </w:rPr>
        <w:t xml:space="preserve"> председателю</w:t>
      </w:r>
      <w:r w:rsidR="003426D3" w:rsidRPr="00114DBB">
        <w:rPr>
          <w:sz w:val="26"/>
          <w:szCs w:val="26"/>
        </w:rPr>
        <w:t xml:space="preserve"> ПК</w:t>
      </w:r>
      <w:r w:rsidR="00C6786A">
        <w:rPr>
          <w:sz w:val="26"/>
          <w:szCs w:val="26"/>
        </w:rPr>
        <w:t xml:space="preserve"> (заместителю председателя ПК)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день проведения проверки.</w:t>
      </w:r>
      <w:r w:rsidR="00C6786A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Эксперты проводят проверку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ыставляют баллы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оответствующие поля бланка-протокола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97CB3" w:rsidRPr="00114DBB">
        <w:rPr>
          <w:sz w:val="26"/>
          <w:szCs w:val="26"/>
        </w:rPr>
        <w:t>оложениями Методических рекомендаций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97CB3" w:rsidRPr="00114DBB">
        <w:rPr>
          <w:sz w:val="26"/>
          <w:szCs w:val="26"/>
        </w:rPr>
        <w:t>ормированию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97CB3" w:rsidRPr="00114DBB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4E794C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результатов устного экзамена осуществляется экспертами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6449B3" w:rsidRPr="00114DBB" w:rsidRDefault="00507009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первую очередь выполняются необходимые технические действия, так как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оде загрузки автоматически </w:t>
      </w:r>
      <w:r w:rsidRPr="00114DBB">
        <w:rPr>
          <w:sz w:val="26"/>
          <w:szCs w:val="26"/>
        </w:rPr>
        <w:t xml:space="preserve">производится </w:t>
      </w:r>
      <w:r w:rsidR="008C1627" w:rsidRPr="00114DBB">
        <w:rPr>
          <w:sz w:val="26"/>
          <w:szCs w:val="26"/>
        </w:rPr>
        <w:t>техническая проверка корректности данных, 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8C1627" w:rsidRPr="00114DBB">
        <w:rPr>
          <w:sz w:val="26"/>
          <w:szCs w:val="26"/>
        </w:rPr>
        <w:t>локировка обработки дублей записей (формируется соответствующий отчет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C1627" w:rsidRPr="00114DBB">
        <w:rPr>
          <w:sz w:val="26"/>
          <w:szCs w:val="26"/>
        </w:rPr>
        <w:t>айденных дубл</w:t>
      </w:r>
      <w:r w:rsidRPr="00114DBB">
        <w:rPr>
          <w:sz w:val="26"/>
          <w:szCs w:val="26"/>
        </w:rPr>
        <w:t>ях</w:t>
      </w:r>
      <w:r w:rsidR="008C1627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записями);</w:t>
      </w:r>
      <w:r w:rsidR="003B549E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 xml:space="preserve">динаковым номером КИМ блокируются для дальнейшей обработки. 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 каждой такой работой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управления устным экзаменом нужно произвести</w:t>
      </w:r>
      <w:r w:rsidR="007A4476">
        <w:rPr>
          <w:sz w:val="26"/>
          <w:szCs w:val="26"/>
        </w:rPr>
        <w:t xml:space="preserve"> определенные действия вручную: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допустить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аннулировать, изменить номер</w:t>
      </w:r>
      <w:r w:rsidR="00EC5569" w:rsidRPr="00114DBB">
        <w:rPr>
          <w:sz w:val="26"/>
          <w:szCs w:val="26"/>
        </w:rPr>
        <w:t>;</w:t>
      </w:r>
    </w:p>
    <w:p w:rsidR="00D82041" w:rsidRPr="00114DBB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данные, прошедшие проверку, успешно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тановятся доступными для проверки экспертами.</w:t>
      </w:r>
    </w:p>
    <w:p w:rsidR="00D82041" w:rsidRPr="00114DBB" w:rsidRDefault="004E794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началом экспертизы каждому эксперту</w:t>
      </w:r>
      <w:r w:rsidR="0057064D" w:rsidRPr="00114DBB">
        <w:rPr>
          <w:sz w:val="26"/>
          <w:szCs w:val="26"/>
        </w:rPr>
        <w:t>, оценивающему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печатается персональный протокол</w:t>
      </w:r>
      <w:r w:rsidR="003B549E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рослушиваемых записях. После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проверки работ каждого комплекта заполненны</w:t>
      </w:r>
      <w:r w:rsidR="003B44B5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передаются</w:t>
      </w:r>
      <w:r w:rsidR="003B549E">
        <w:rPr>
          <w:sz w:val="26"/>
          <w:szCs w:val="26"/>
        </w:rPr>
        <w:t xml:space="preserve"> </w:t>
      </w:r>
      <w:r w:rsidR="00401C48">
        <w:rPr>
          <w:sz w:val="26"/>
          <w:szCs w:val="26"/>
        </w:rPr>
        <w:t>председателем ПК (заместителем председателя ПК) 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в день проведения проверки</w:t>
      </w:r>
      <w:r w:rsidR="003B44B5">
        <w:rPr>
          <w:sz w:val="26"/>
          <w:szCs w:val="26"/>
        </w:rPr>
        <w:t xml:space="preserve"> по Акту приема-передачи</w:t>
      </w:r>
      <w:r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первичной обработки бланков-протоколов программное обеспечение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втоматическом режиме без участия оператора проводит анализ полученных результатов проверки работ экспертами.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7922CD" w:rsidRPr="00114DBB">
        <w:rPr>
          <w:sz w:val="26"/>
          <w:szCs w:val="26"/>
        </w:rPr>
        <w:t>олжно быть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 проанализированы программным обеспечением станции экспертизы.</w:t>
      </w:r>
    </w:p>
    <w:p w:rsidR="001364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0" w:name="_Toc254118103"/>
      <w:bookmarkStart w:id="101" w:name="_Toc286949207"/>
      <w:bookmarkStart w:id="102" w:name="_Toc316317333"/>
      <w:bookmarkStart w:id="103" w:name="_Toc349899338"/>
      <w:bookmarkStart w:id="104" w:name="_Toc369254850"/>
      <w:bookmarkStart w:id="105" w:name="_Toc407717097"/>
      <w:bookmarkStart w:id="106" w:name="_Toc437427161"/>
      <w:bookmarkStart w:id="107" w:name="_Toc468698494"/>
      <w:r w:rsidRPr="00114DBB"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завершает первичную обработку бланков ЕГЭ, включая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проверку развернутых ответов участников ЕГЭ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установленные сроки.</w:t>
      </w:r>
    </w:p>
    <w:p w:rsidR="00B45C9D" w:rsidRPr="00FD0AB1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окументацией ППЭ </w:t>
      </w:r>
      <w:proofErr w:type="spellStart"/>
      <w:r w:rsidR="00C0614A" w:rsidRPr="00114DBB">
        <w:rPr>
          <w:sz w:val="26"/>
          <w:szCs w:val="26"/>
        </w:rPr>
        <w:t>от</w:t>
      </w:r>
      <w:r w:rsidRPr="00114DBB">
        <w:rPr>
          <w:sz w:val="26"/>
          <w:szCs w:val="26"/>
        </w:rPr>
        <w:t>верифици</w:t>
      </w:r>
      <w:r w:rsidR="00C0614A" w:rsidRPr="00114DBB">
        <w:rPr>
          <w:sz w:val="26"/>
          <w:szCs w:val="26"/>
        </w:rPr>
        <w:t>рова</w:t>
      </w:r>
      <w:r w:rsidR="00222CD7">
        <w:rPr>
          <w:sz w:val="26"/>
          <w:szCs w:val="26"/>
        </w:rPr>
        <w:t>н</w:t>
      </w:r>
      <w:r w:rsidR="00C0614A"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метки, проставленные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ланках регистрации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далении участника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экзамена.</w:t>
      </w:r>
      <w:r w:rsidR="003B549E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="003426D3" w:rsidRPr="00FD0AB1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 xml:space="preserve"> соответствующие метки были проставлены некорректно, могут</w:t>
      </w:r>
      <w:r w:rsidR="003426D3" w:rsidRPr="00FD0AB1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 xml:space="preserve">олучить или </w:t>
      </w:r>
      <w:r w:rsidR="007922CD" w:rsidRPr="00FD0AB1">
        <w:rPr>
          <w:sz w:val="26"/>
          <w:szCs w:val="26"/>
        </w:rPr>
        <w:t xml:space="preserve">несвоевременно </w:t>
      </w:r>
      <w:r w:rsidRPr="00FD0AB1">
        <w:rPr>
          <w:sz w:val="26"/>
          <w:szCs w:val="26"/>
        </w:rPr>
        <w:t>получить информацию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ЕГЭ.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08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3B549E">
        <w:rPr>
          <w:sz w:val="26"/>
          <w:szCs w:val="26"/>
        </w:rPr>
        <w:t xml:space="preserve">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109" w:name="_Toc316317334"/>
      <w:bookmarkStart w:id="110" w:name="_Toc254118105"/>
      <w:bookmarkStart w:id="111" w:name="_Toc286949208"/>
      <w:bookmarkStart w:id="112" w:name="_Toc349899339"/>
      <w:bookmarkStart w:id="113" w:name="_Toc369254851"/>
      <w:bookmarkStart w:id="114" w:name="_Toc407717098"/>
      <w:bookmarkEnd w:id="108"/>
    </w:p>
    <w:p w:rsidR="00E95084" w:rsidRPr="00114DBB" w:rsidRDefault="00E95084" w:rsidP="00114DBB">
      <w:pPr>
        <w:pStyle w:val="af3"/>
        <w:tabs>
          <w:tab w:val="left" w:pos="-1843"/>
          <w:tab w:val="left" w:pos="1080"/>
        </w:tabs>
        <w:ind w:left="1234"/>
        <w:jc w:val="both"/>
        <w:rPr>
          <w:sz w:val="26"/>
          <w:szCs w:val="26"/>
        </w:rPr>
      </w:pPr>
    </w:p>
    <w:p w:rsidR="00014B16" w:rsidRDefault="00014B1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15" w:name="_Toc468698495"/>
      <w:r w:rsidRPr="00114DBB"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 xml:space="preserve">арушении установленного </w:t>
      </w:r>
      <w:r w:rsidR="00E45F76" w:rsidRPr="00114DBB">
        <w:t>П</w:t>
      </w:r>
      <w:r w:rsidRPr="00114DBB">
        <w:t xml:space="preserve">орядка </w:t>
      </w:r>
      <w:bookmarkEnd w:id="109"/>
      <w:r w:rsidRPr="00114DBB">
        <w:t>проведения ГИА</w:t>
      </w:r>
      <w:bookmarkEnd w:id="110"/>
      <w:bookmarkEnd w:id="111"/>
      <w:bookmarkEnd w:id="112"/>
      <w:bookmarkEnd w:id="113"/>
      <w:bookmarkEnd w:id="114"/>
      <w:bookmarkEnd w:id="115"/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рассмотрения апелляции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праве запрашивать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необходимые документы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ведения,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7922CD" w:rsidRPr="00114DBB">
        <w:rPr>
          <w:sz w:val="26"/>
          <w:szCs w:val="26"/>
        </w:rPr>
        <w:t xml:space="preserve">образы </w:t>
      </w:r>
      <w:r w:rsidRPr="00114DBB">
        <w:rPr>
          <w:sz w:val="26"/>
          <w:szCs w:val="26"/>
        </w:rPr>
        <w:t>бланк</w:t>
      </w:r>
      <w:r w:rsidR="007922CD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>,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Pr="00114DBB">
        <w:rPr>
          <w:sz w:val="26"/>
          <w:szCs w:val="26"/>
        </w:rPr>
        <w:t>ицах, присутствовавших при проведении экзамена,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облюдении порядка проведения ГИА.</w:t>
      </w:r>
    </w:p>
    <w:p w:rsidR="00F936FC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рассмотрения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порядка проведения ГИА </w:t>
      </w:r>
      <w:r w:rsidR="00F936FC" w:rsidRPr="00F936FC">
        <w:rPr>
          <w:sz w:val="26"/>
          <w:szCs w:val="26"/>
        </w:rPr>
        <w:t>ответственный секретарь</w:t>
      </w:r>
      <w:r w:rsidR="003426D3" w:rsidRPr="00F936FC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для утверждения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уководителю РЦОИ для внесения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F936FC" w:rsidRPr="00F936FC">
        <w:rPr>
          <w:sz w:val="26"/>
          <w:szCs w:val="26"/>
        </w:rPr>
        <w:t>(срок внесения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="00F936FC" w:rsidRPr="00F936FC">
        <w:rPr>
          <w:sz w:val="26"/>
          <w:szCs w:val="26"/>
        </w:rPr>
        <w:t>ИС –</w:t>
      </w:r>
      <w:r w:rsidR="003426D3" w:rsidRPr="00F936FC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п</w:t>
      </w:r>
      <w:r w:rsidR="00F936FC" w:rsidRPr="00F936FC">
        <w:rPr>
          <w:sz w:val="26"/>
          <w:szCs w:val="26"/>
        </w:rPr>
        <w:t>озднее двух  календарных дней</w:t>
      </w:r>
      <w:r w:rsidR="003426D3" w:rsidRPr="00F936FC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м</w:t>
      </w:r>
      <w:r w:rsidR="00F936FC" w:rsidRPr="00F936FC">
        <w:rPr>
          <w:sz w:val="26"/>
          <w:szCs w:val="26"/>
        </w:rPr>
        <w:t>омента принятия решения КК)</w:t>
      </w:r>
      <w:r w:rsidRPr="00114DBB">
        <w:rPr>
          <w:sz w:val="26"/>
          <w:szCs w:val="26"/>
        </w:rPr>
        <w:t>:</w:t>
      </w:r>
    </w:p>
    <w:p w:rsidR="00F936FC" w:rsidRPr="00F936FC" w:rsidRDefault="00F936FC" w:rsidP="00FD0AB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                  (форма ППЭ-02);</w:t>
      </w:r>
    </w:p>
    <w:p w:rsidR="009B5AB0" w:rsidRDefault="00F936FC" w:rsidP="00FD0AB1">
      <w:pPr>
        <w:tabs>
          <w:tab w:val="left" w:pos="-1843"/>
          <w:tab w:val="left" w:pos="1440"/>
        </w:tabs>
        <w:ind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</w:t>
      </w:r>
      <w:r w:rsidR="003426D3" w:rsidRPr="00F936FC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езультатам проверки изложенных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а</w:t>
      </w:r>
      <w:r w:rsidRPr="00F936FC">
        <w:rPr>
          <w:sz w:val="26"/>
          <w:szCs w:val="26"/>
        </w:rPr>
        <w:t>пелляции сведений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</w:t>
      </w:r>
      <w:r w:rsidR="003426D3" w:rsidRPr="00F936FC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ешение КК (форма ППЭ-03).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Полученные протоколы рассмотрения апелляций руководитель РЦОИ передает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сотруднику РЦОИ.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двух рабочих дней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омента принятия решения КК.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пелляции автоматически переда</w:t>
      </w:r>
      <w:r w:rsidR="00336D9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54176D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</w:t>
      </w:r>
      <w:r w:rsidR="009B5AB0">
        <w:rPr>
          <w:sz w:val="26"/>
          <w:szCs w:val="26"/>
        </w:rPr>
        <w:t>езультаты обработки апелляций</w:t>
      </w:r>
      <w:r w:rsidR="00F1051A">
        <w:rPr>
          <w:sz w:val="26"/>
          <w:szCs w:val="26"/>
        </w:rPr>
        <w:t xml:space="preserve"> </w:t>
      </w:r>
      <w:r w:rsidR="007A4476" w:rsidRPr="00114DBB">
        <w:rPr>
          <w:sz w:val="26"/>
          <w:szCs w:val="26"/>
        </w:rPr>
        <w:t>передаю</w:t>
      </w:r>
      <w:r w:rsidR="007A4476">
        <w:rPr>
          <w:sz w:val="26"/>
          <w:szCs w:val="26"/>
        </w:rPr>
        <w:t>т</w:t>
      </w:r>
      <w:r w:rsidR="007A4476" w:rsidRPr="00114DBB">
        <w:rPr>
          <w:sz w:val="26"/>
          <w:szCs w:val="26"/>
        </w:rPr>
        <w:t>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1F603D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лучаях, требующих уточнений,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 или сведений</w:t>
      </w:r>
      <w:r w:rsidR="003426D3">
        <w:rPr>
          <w:sz w:val="26"/>
          <w:szCs w:val="26"/>
        </w:rPr>
        <w:t xml:space="preserve"> в Р</w:t>
      </w:r>
      <w:r w:rsidR="00F936FC">
        <w:rPr>
          <w:sz w:val="26"/>
          <w:szCs w:val="26"/>
        </w:rPr>
        <w:t>ЦОИ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F1051A">
        <w:rPr>
          <w:sz w:val="26"/>
          <w:szCs w:val="26"/>
        </w:rPr>
        <w:t xml:space="preserve"> </w:t>
      </w:r>
      <w:r w:rsidR="001F603D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1F603D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</w:t>
      </w:r>
      <w:r w:rsidR="00E45F76" w:rsidRPr="00114DBB">
        <w:rPr>
          <w:sz w:val="26"/>
          <w:szCs w:val="26"/>
        </w:rPr>
        <w:t>.</w:t>
      </w:r>
    </w:p>
    <w:p w:rsidR="001F603D" w:rsidRPr="00114DBB" w:rsidRDefault="001F603D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1439A1" w:rsidRPr="00114DBB">
        <w:rPr>
          <w:sz w:val="26"/>
          <w:szCs w:val="26"/>
        </w:rPr>
        <w:t xml:space="preserve"> случае удовлетворения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439A1"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="001439A1" w:rsidRPr="00114DBB">
        <w:rPr>
          <w:sz w:val="26"/>
          <w:szCs w:val="26"/>
        </w:rPr>
        <w:t>орядка проведения ГИА</w:t>
      </w:r>
      <w:r w:rsidR="00F1051A">
        <w:rPr>
          <w:sz w:val="26"/>
          <w:szCs w:val="26"/>
        </w:rPr>
        <w:t xml:space="preserve"> </w:t>
      </w:r>
      <w:r w:rsidR="003426D3" w:rsidRPr="00F936FC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 xml:space="preserve">оответствующего решения ГЭК </w:t>
      </w:r>
      <w:r w:rsidR="001439A1" w:rsidRPr="00114DBB">
        <w:rPr>
          <w:sz w:val="26"/>
          <w:szCs w:val="26"/>
        </w:rPr>
        <w:t>результат апеллянта будет аннулирован</w:t>
      </w:r>
      <w:r w:rsidR="00BB7929" w:rsidRPr="00114DBB">
        <w:rPr>
          <w:sz w:val="26"/>
          <w:szCs w:val="26"/>
        </w:rPr>
        <w:t>, участник будет допущен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7929" w:rsidRPr="00114DBB">
        <w:rPr>
          <w:sz w:val="26"/>
          <w:szCs w:val="26"/>
        </w:rPr>
        <w:t>овторной сдачи 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797163" w:rsidRPr="00114DBB">
        <w:rPr>
          <w:sz w:val="26"/>
          <w:szCs w:val="26"/>
        </w:rPr>
        <w:t>оответствующему решению ГЭК</w:t>
      </w:r>
      <w:r w:rsidR="001439A1" w:rsidRPr="00114DBB">
        <w:rPr>
          <w:sz w:val="26"/>
          <w:szCs w:val="26"/>
        </w:rPr>
        <w:t xml:space="preserve">. </w:t>
      </w:r>
    </w:p>
    <w:p w:rsidR="001439A1" w:rsidRPr="00114DBB" w:rsidRDefault="001439A1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 результат апеллянта останется неизменным.</w:t>
      </w:r>
    </w:p>
    <w:p w:rsidR="00136443" w:rsidRPr="00114DBB" w:rsidRDefault="00136443" w:rsidP="00114DBB">
      <w:pPr>
        <w:jc w:val="both"/>
        <w:rPr>
          <w:sz w:val="26"/>
          <w:szCs w:val="26"/>
        </w:rPr>
      </w:pP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16" w:name="_Toc341714017"/>
      <w:bookmarkStart w:id="117" w:name="_Toc341950712"/>
      <w:bookmarkStart w:id="118" w:name="_Toc342052525"/>
      <w:bookmarkStart w:id="119" w:name="_Toc254118106"/>
      <w:bookmarkStart w:id="120" w:name="_Toc286949209"/>
      <w:bookmarkStart w:id="121" w:name="_Toc316317335"/>
      <w:bookmarkStart w:id="122" w:name="_Toc349899340"/>
      <w:bookmarkStart w:id="123" w:name="_Toc369254852"/>
      <w:bookmarkStart w:id="124" w:name="_Toc407717099"/>
      <w:bookmarkStart w:id="125" w:name="_Toc437427162"/>
      <w:bookmarkEnd w:id="116"/>
      <w:bookmarkEnd w:id="117"/>
      <w:bookmarkEnd w:id="118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26" w:name="_Toc468698496"/>
      <w:r w:rsidRPr="00114DBB"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>есогласии</w:t>
      </w:r>
      <w:r w:rsidR="003426D3" w:rsidRPr="00114DBB">
        <w:t xml:space="preserve"> с</w:t>
      </w:r>
      <w:r w:rsidR="003426D3">
        <w:t> </w:t>
      </w:r>
      <w:r w:rsidR="003426D3" w:rsidRPr="00114DBB">
        <w:t>в</w:t>
      </w:r>
      <w:r w:rsidRPr="00114DBB">
        <w:t>ыставленными баллами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9D050C" w:rsidRPr="00114DBB" w:rsidRDefault="0035115E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ередает руководителю РЦОИ зарегистрированные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К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>ыставленными баллами.</w:t>
      </w:r>
    </w:p>
    <w:p w:rsidR="00FC3063" w:rsidRPr="00114DBB" w:rsidRDefault="00FC3063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пелляциях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(программное обеспечение «Станция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ечатает апелляционные комплекты.</w:t>
      </w:r>
    </w:p>
    <w:p w:rsidR="00EE2DED" w:rsidRPr="00114DBB" w:rsidRDefault="00EE2DED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  <w:pPrChange w:id="127" w:author="Саламадина Дарья Олеговна" w:date="2017-01-23T11:54:00Z">
          <w:pPr>
            <w:pStyle w:val="af3"/>
            <w:numPr>
              <w:numId w:val="42"/>
            </w:numPr>
            <w:ind w:left="1429" w:hanging="360"/>
            <w:jc w:val="both"/>
          </w:pPr>
        </w:pPrChange>
      </w:pPr>
      <w:r w:rsidRPr="00FD0AB1">
        <w:rPr>
          <w:sz w:val="26"/>
          <w:szCs w:val="26"/>
        </w:rPr>
        <w:t>протокол рассмотрения апелляции</w:t>
      </w:r>
      <w:r w:rsidR="003426D3" w:rsidRPr="00FD0AB1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езультатам ЕГЭ (форма 2-АП)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>риложениями, предназначенными для внесения информации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х</w:t>
      </w:r>
      <w:r w:rsidRPr="00FD0AB1">
        <w:rPr>
          <w:sz w:val="26"/>
          <w:szCs w:val="26"/>
        </w:rPr>
        <w:t>оде</w:t>
      </w:r>
      <w:r w:rsidR="003426D3" w:rsidRPr="00FD0AB1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рассмотрения апелляции,</w:t>
      </w:r>
      <w:r w:rsidR="003426D3" w:rsidRPr="00FD0AB1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т</w:t>
      </w:r>
      <w:r w:rsidRPr="00FD0AB1">
        <w:rPr>
          <w:sz w:val="26"/>
          <w:szCs w:val="26"/>
        </w:rPr>
        <w:t>акже для внесения подробной информации</w:t>
      </w:r>
      <w:r w:rsidR="003426D3" w:rsidRPr="00FD0AB1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>зменениях, принятых</w:t>
      </w:r>
      <w:r w:rsidR="003426D3" w:rsidRPr="00FD0AB1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в</w:t>
      </w:r>
      <w:r w:rsidRPr="00FD0AB1">
        <w:rPr>
          <w:sz w:val="26"/>
          <w:szCs w:val="26"/>
        </w:rPr>
        <w:t xml:space="preserve"> случае удовлетворения апелляции (форма 2-АП-1, 2-АП-2, 2-АП-3);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  <w:pPrChange w:id="128" w:author="Саламадина Дарья Олеговна" w:date="2017-01-23T11:54:00Z">
          <w:pPr>
            <w:pStyle w:val="af3"/>
            <w:numPr>
              <w:numId w:val="42"/>
            </w:numPr>
            <w:ind w:left="1429" w:hanging="360"/>
            <w:jc w:val="both"/>
          </w:pPr>
        </w:pPrChange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                      бланков-протоколов проверки развернутых ответов</w:t>
      </w:r>
      <w:r w:rsidR="00D9505B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  <w:pPrChange w:id="129" w:author="Саламадина Дарья Олеговна" w:date="2017-01-23T11:54:00Z">
          <w:pPr>
            <w:pStyle w:val="af3"/>
            <w:numPr>
              <w:numId w:val="42"/>
            </w:numPr>
            <w:ind w:left="1429" w:hanging="360"/>
            <w:jc w:val="both"/>
          </w:pPr>
        </w:pPrChange>
      </w:pPr>
      <w:r w:rsidRPr="00FD0AB1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 w:rsidR="00164EE5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35115E" w:rsidRPr="00FD0AB1" w:rsidRDefault="0035115E" w:rsidP="00A87583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  <w:pPrChange w:id="130" w:author="Саламадина Дарья Олеговна" w:date="2017-01-23T11:54:00Z">
          <w:pPr>
            <w:pStyle w:val="af3"/>
            <w:numPr>
              <w:numId w:val="42"/>
            </w:numPr>
            <w:ind w:left="1429" w:hanging="360"/>
            <w:jc w:val="both"/>
          </w:pPr>
        </w:pPrChange>
      </w:pPr>
      <w:r w:rsidRPr="00FD0AB1">
        <w:rPr>
          <w:sz w:val="26"/>
          <w:szCs w:val="26"/>
        </w:rPr>
        <w:t>электронные носители, содержащие файлы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ц</w:t>
      </w:r>
      <w:r w:rsidRPr="00FD0AB1">
        <w:rPr>
          <w:sz w:val="26"/>
          <w:szCs w:val="26"/>
        </w:rPr>
        <w:t>ифровой аудиозаписью устных ответов участников ЕГЭ.</w:t>
      </w:r>
    </w:p>
    <w:p w:rsidR="00BF00D4" w:rsidRPr="00114DBB" w:rsidRDefault="00BF00D4" w:rsidP="00A87583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пелляционному комплекту распечатываются критерии </w:t>
      </w:r>
      <w:r w:rsidR="004122AA" w:rsidRPr="00114DBB">
        <w:rPr>
          <w:sz w:val="26"/>
          <w:szCs w:val="26"/>
        </w:rPr>
        <w:t>оценивания</w:t>
      </w:r>
      <w:r w:rsidR="004F5D75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813A2"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</w:t>
      </w:r>
      <w:r w:rsidR="004813A2" w:rsidRPr="00E11FBD">
        <w:rPr>
          <w:sz w:val="26"/>
          <w:szCs w:val="26"/>
        </w:rPr>
        <w:t>ответ</w:t>
      </w:r>
      <w:r w:rsidR="00E11FBD" w:rsidRPr="00E11FBD">
        <w:rPr>
          <w:sz w:val="26"/>
          <w:szCs w:val="26"/>
        </w:rPr>
        <w:t>ом</w:t>
      </w:r>
      <w:r w:rsidR="0035115E" w:rsidRPr="0035115E">
        <w:rPr>
          <w:sz w:val="26"/>
          <w:szCs w:val="26"/>
        </w:rPr>
        <w:t xml:space="preserve"> (или) </w:t>
      </w:r>
      <w:r w:rsidR="004813A2" w:rsidRPr="00114DBB">
        <w:rPr>
          <w:sz w:val="26"/>
          <w:szCs w:val="26"/>
        </w:rPr>
        <w:t>устны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необходимости запрашивается вариант КИМ, выполнявшийся участником экзамена</w:t>
      </w:r>
      <w:r w:rsidR="0035115E">
        <w:rPr>
          <w:sz w:val="26"/>
          <w:szCs w:val="26"/>
        </w:rPr>
        <w:t>,</w:t>
      </w:r>
      <w:r w:rsidR="00F1051A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>перечень допустимых символов для записи ответов</w:t>
      </w:r>
      <w:r w:rsidR="003426D3" w:rsidRPr="0035115E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з</w:t>
      </w:r>
      <w:r w:rsidR="0035115E" w:rsidRPr="0035115E">
        <w:rPr>
          <w:sz w:val="26"/>
          <w:szCs w:val="26"/>
        </w:rPr>
        <w:t>адания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к</w:t>
      </w:r>
      <w:r w:rsidR="007A4476">
        <w:rPr>
          <w:sz w:val="26"/>
          <w:szCs w:val="26"/>
        </w:rPr>
        <w:t>ратким ответом,</w:t>
      </w:r>
      <w:r w:rsidR="0035115E" w:rsidRPr="0035115E">
        <w:rPr>
          <w:sz w:val="26"/>
          <w:szCs w:val="26"/>
        </w:rPr>
        <w:t xml:space="preserve"> уведомление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="0035115E" w:rsidRPr="0035115E">
        <w:rPr>
          <w:sz w:val="26"/>
          <w:szCs w:val="26"/>
        </w:rPr>
        <w:t>тогам рассмотрения апелляции</w:t>
      </w:r>
      <w:r w:rsidR="003426D3" w:rsidRPr="0035115E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н</w:t>
      </w:r>
      <w:r w:rsidR="0035115E" w:rsidRPr="0035115E">
        <w:rPr>
          <w:sz w:val="26"/>
          <w:szCs w:val="26"/>
        </w:rPr>
        <w:t>есогласии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="0035115E" w:rsidRPr="0035115E">
        <w:rPr>
          <w:sz w:val="26"/>
          <w:szCs w:val="26"/>
        </w:rPr>
        <w:t>ыставленными баллами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="0035115E" w:rsidRPr="0035115E">
        <w:rPr>
          <w:sz w:val="26"/>
          <w:szCs w:val="26"/>
        </w:rPr>
        <w:t>езультатам ЕГЭ (форма У-33)</w:t>
      </w:r>
      <w:r w:rsidR="0035115E">
        <w:rPr>
          <w:sz w:val="26"/>
          <w:szCs w:val="26"/>
        </w:rPr>
        <w:t xml:space="preserve">. </w:t>
      </w:r>
    </w:p>
    <w:p w:rsidR="007D25BA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 w:rsidR="0035115E"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 w:rsidR="003E5BAF" w:rsidRPr="00114DBB">
        <w:rPr>
          <w:sz w:val="26"/>
          <w:szCs w:val="26"/>
        </w:rPr>
        <w:t>.</w:t>
      </w:r>
    </w:p>
    <w:p w:rsidR="00BF00D4" w:rsidRPr="007D25BA" w:rsidRDefault="00BF00D4" w:rsidP="007D25BA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7D25BA">
        <w:rPr>
          <w:sz w:val="26"/>
          <w:szCs w:val="26"/>
        </w:rPr>
        <w:t>В случае удовлетворения апелляции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ротоколу рассмотрения</w:t>
      </w:r>
      <w:r w:rsidR="00F1051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апелляции заполняется соответствующее приложение</w:t>
      </w:r>
      <w:r w:rsidR="000D5F68" w:rsidRPr="007D25BA">
        <w:rPr>
          <w:sz w:val="26"/>
          <w:szCs w:val="26"/>
        </w:rPr>
        <w:t xml:space="preserve"> (</w:t>
      </w:r>
      <w:r w:rsidR="00DB41F7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риложение к форме 2-АП-2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ротоколу рассмотрения апелляции)</w:t>
      </w:r>
      <w:r w:rsidRPr="007D25BA">
        <w:rPr>
          <w:sz w:val="26"/>
          <w:szCs w:val="26"/>
        </w:rPr>
        <w:t>,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>оторое вносятся все изменения, принятые решением КК,</w:t>
      </w:r>
      <w:r w:rsidR="003426D3" w:rsidRPr="007D25BA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 xml:space="preserve">оторое подписывается </w:t>
      </w:r>
      <w:r w:rsidR="004122AA" w:rsidRPr="007D25BA">
        <w:rPr>
          <w:sz w:val="26"/>
          <w:szCs w:val="26"/>
        </w:rPr>
        <w:t>председателем</w:t>
      </w:r>
      <w:r w:rsidR="003426D3" w:rsidRPr="007D25BA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и</w:t>
      </w:r>
      <w:r w:rsidR="00F1051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членами</w:t>
      </w:r>
      <w:r w:rsidR="004122AA" w:rsidRPr="007D25BA">
        <w:rPr>
          <w:sz w:val="26"/>
          <w:szCs w:val="26"/>
        </w:rPr>
        <w:t xml:space="preserve"> КК</w:t>
      </w:r>
      <w:r w:rsidRPr="007D25BA">
        <w:rPr>
          <w:sz w:val="26"/>
          <w:szCs w:val="26"/>
        </w:rPr>
        <w:t>. Информация, внесенная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риложение, подлежит обязательному внесению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Р</w:t>
      </w:r>
      <w:r w:rsidRPr="007D25BA">
        <w:rPr>
          <w:sz w:val="26"/>
          <w:szCs w:val="26"/>
        </w:rPr>
        <w:t>ИС.</w:t>
      </w:r>
    </w:p>
    <w:p w:rsidR="00BF00D4" w:rsidRPr="00114DBB" w:rsidRDefault="00BF00D4" w:rsidP="007A4476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отклонения апелляции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A4476"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аполняется.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рассмотрения апелляции</w:t>
      </w:r>
      <w:r w:rsidR="008D13FB" w:rsidRPr="00114DBB">
        <w:rPr>
          <w:sz w:val="26"/>
          <w:szCs w:val="26"/>
        </w:rPr>
        <w:t xml:space="preserve"> (форма 2-АП)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(в случае заполнения)</w:t>
      </w:r>
      <w:r w:rsidR="00F1051A">
        <w:rPr>
          <w:sz w:val="26"/>
          <w:szCs w:val="26"/>
        </w:rPr>
        <w:t xml:space="preserve"> </w:t>
      </w:r>
      <w:r w:rsidR="003426D3" w:rsidRPr="0035115E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т</w:t>
      </w:r>
      <w:r w:rsidR="0035115E" w:rsidRPr="0035115E">
        <w:rPr>
          <w:sz w:val="26"/>
          <w:szCs w:val="26"/>
        </w:rPr>
        <w:t xml:space="preserve">ечение одного календарного дня </w:t>
      </w:r>
      <w:r w:rsidRPr="00114DBB">
        <w:rPr>
          <w:sz w:val="26"/>
          <w:szCs w:val="26"/>
        </w:rPr>
        <w:t>председатель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</w:t>
      </w:r>
      <w:r w:rsidR="00F1051A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>Руководитель РЦОИ</w:t>
      </w:r>
      <w:r w:rsidRPr="00114DBB">
        <w:rPr>
          <w:sz w:val="26"/>
          <w:szCs w:val="26"/>
        </w:rPr>
        <w:t xml:space="preserve"> направляет протокол апелляции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D03C10" w:rsidRPr="00114DBB">
        <w:rPr>
          <w:sz w:val="26"/>
          <w:szCs w:val="26"/>
        </w:rPr>
        <w:t>ых</w:t>
      </w:r>
      <w:r w:rsidR="00F1051A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35115E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5115E">
        <w:rPr>
          <w:sz w:val="26"/>
          <w:szCs w:val="26"/>
        </w:rPr>
        <w:t>Для пересчета результатов протоколы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Pr="0035115E">
        <w:rPr>
          <w:sz w:val="26"/>
          <w:szCs w:val="26"/>
        </w:rPr>
        <w:t xml:space="preserve"> течение двух календарных дней направляются РЦОИ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Ф</w:t>
      </w:r>
      <w:r w:rsidRPr="0035115E">
        <w:rPr>
          <w:sz w:val="26"/>
          <w:szCs w:val="26"/>
        </w:rPr>
        <w:t>ЦТ. ФЦТ проводит пересчет результатов ЕГЭ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у</w:t>
      </w:r>
      <w:r w:rsidRPr="0035115E">
        <w:rPr>
          <w:sz w:val="26"/>
          <w:szCs w:val="26"/>
        </w:rPr>
        <w:t>довлетворенным апелляциям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с</w:t>
      </w:r>
      <w:r w:rsidRPr="0035115E">
        <w:rPr>
          <w:sz w:val="26"/>
          <w:szCs w:val="26"/>
        </w:rPr>
        <w:t>оответствии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ротоколами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 не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озднее чем через пять рабочих дней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м</w:t>
      </w:r>
      <w:r w:rsidRPr="0035115E">
        <w:rPr>
          <w:sz w:val="26"/>
          <w:szCs w:val="26"/>
        </w:rPr>
        <w:t>омента получения указанных протоколов передает измененные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Pr="0035115E">
        <w:rPr>
          <w:sz w:val="26"/>
          <w:szCs w:val="26"/>
        </w:rPr>
        <w:t>тогам пересчета результаты ЕГЭ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Pr="0035115E">
        <w:rPr>
          <w:sz w:val="26"/>
          <w:szCs w:val="26"/>
        </w:rPr>
        <w:t>ЦОИ.</w:t>
      </w:r>
    </w:p>
    <w:p w:rsidR="00BF00D4" w:rsidRPr="00114DBB" w:rsidRDefault="00BF00D4" w:rsidP="00114DBB">
      <w:pPr>
        <w:tabs>
          <w:tab w:val="left" w:pos="-184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F1051A">
        <w:rPr>
          <w:sz w:val="26"/>
          <w:szCs w:val="26"/>
        </w:rPr>
        <w:t xml:space="preserve"> </w:t>
      </w:r>
      <w:r w:rsidR="004122AA" w:rsidRPr="00114DBB">
        <w:rPr>
          <w:sz w:val="26"/>
          <w:szCs w:val="26"/>
        </w:rPr>
        <w:t>(</w:t>
      </w:r>
      <w:r w:rsidR="00D03C10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D03C10" w:rsidRPr="00114DBB">
        <w:rPr>
          <w:sz w:val="26"/>
          <w:szCs w:val="26"/>
        </w:rPr>
        <w:t>и</w:t>
      </w:r>
      <w:r w:rsidR="004122AA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К.</w:t>
      </w:r>
    </w:p>
    <w:p w:rsidR="00BF00D4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обработки апелляций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</w:t>
      </w:r>
      <w:r w:rsidR="004122AA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>.</w:t>
      </w:r>
    </w:p>
    <w:p w:rsidR="00D84AF6" w:rsidRPr="0063432F" w:rsidRDefault="00D84AF6" w:rsidP="00572CF6">
      <w:pPr>
        <w:pStyle w:val="1"/>
        <w:numPr>
          <w:ilvl w:val="1"/>
          <w:numId w:val="41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информации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результатах </w:t>
      </w:r>
      <w:r w:rsidRPr="0062597A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была удовлетворена, РЦОИ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течение одного календарного дня предоставляет обновленные результаты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</w:t>
      </w:r>
      <w:r w:rsidR="00572CF6">
        <w:rPr>
          <w:b w:val="0"/>
          <w:sz w:val="26"/>
          <w:szCs w:val="26"/>
        </w:rPr>
        <w:t xml:space="preserve"> для утверждения</w:t>
      </w:r>
      <w:r w:rsidRPr="0063432F">
        <w:rPr>
          <w:b w:val="0"/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</w:t>
      </w:r>
      <w:r w:rsidR="00DB41F7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зафиксирован факт подачи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ассмотрения. </w:t>
      </w:r>
      <w:r w:rsidR="00D03C10" w:rsidRPr="00114DBB">
        <w:rPr>
          <w:sz w:val="26"/>
          <w:szCs w:val="26"/>
        </w:rPr>
        <w:t xml:space="preserve">При этом </w:t>
      </w:r>
      <w:r w:rsidRPr="00114DBB">
        <w:rPr>
          <w:sz w:val="26"/>
          <w:szCs w:val="26"/>
        </w:rPr>
        <w:t>балл остается неизменным.</w:t>
      </w:r>
    </w:p>
    <w:p w:rsidR="00136443" w:rsidRPr="00114DBB" w:rsidRDefault="00DE6C76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необходимости возможна распечатка второго </w:t>
      </w:r>
      <w:r w:rsidR="00D256BF" w:rsidRPr="00114DBB">
        <w:rPr>
          <w:sz w:val="26"/>
          <w:szCs w:val="26"/>
        </w:rPr>
        <w:t xml:space="preserve">экземпляра </w:t>
      </w:r>
      <w:r w:rsidRPr="00114DBB">
        <w:rPr>
          <w:sz w:val="26"/>
          <w:szCs w:val="26"/>
        </w:rPr>
        <w:t xml:space="preserve">апелляционного комплекта. 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31" w:name="_Toc369254853"/>
      <w:bookmarkStart w:id="132" w:name="_Toc407717100"/>
      <w:bookmarkStart w:id="133" w:name="_Toc437427163"/>
      <w:bookmarkStart w:id="134" w:name="_Toc468698497"/>
      <w:bookmarkStart w:id="135" w:name="_Toc254118107"/>
      <w:bookmarkStart w:id="136" w:name="_Toc286949210"/>
      <w:r w:rsidRPr="00114DBB"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31"/>
      <w:r w:rsidRPr="00114DBB">
        <w:t>ОИВ</w:t>
      </w:r>
      <w:bookmarkEnd w:id="132"/>
      <w:bookmarkEnd w:id="133"/>
      <w:bookmarkEnd w:id="134"/>
    </w:p>
    <w:p w:rsidR="001B16D3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D03C10" w:rsidRPr="00114DBB">
        <w:rPr>
          <w:sz w:val="26"/>
          <w:szCs w:val="26"/>
        </w:rPr>
        <w:t>.</w:t>
      </w:r>
    </w:p>
    <w:p w:rsidR="00862B0E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 результаты перепроверки: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ФЦТ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114DBB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37" w:name="_Toc369254854"/>
      <w:bookmarkStart w:id="138" w:name="_Toc407717101"/>
      <w:bookmarkStart w:id="139" w:name="_Toc437427164"/>
      <w:bookmarkStart w:id="140" w:name="_Toc468698498"/>
      <w:r w:rsidRPr="00114DBB"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37"/>
      <w:bookmarkEnd w:id="138"/>
      <w:bookmarkEnd w:id="139"/>
      <w:bookmarkEnd w:id="140"/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 работ дальнейший порядок действий соответствует </w:t>
      </w:r>
      <w:proofErr w:type="spellStart"/>
      <w:r w:rsidRPr="00114DBB">
        <w:rPr>
          <w:sz w:val="26"/>
          <w:szCs w:val="26"/>
        </w:rPr>
        <w:t>пп</w:t>
      </w:r>
      <w:proofErr w:type="spellEnd"/>
      <w:r w:rsidRPr="00114DBB">
        <w:rPr>
          <w:sz w:val="26"/>
          <w:szCs w:val="26"/>
        </w:rPr>
        <w:t>. 3</w:t>
      </w:r>
      <w:r w:rsidR="005A4836">
        <w:rPr>
          <w:sz w:val="26"/>
          <w:szCs w:val="26"/>
        </w:rPr>
        <w:t>-</w:t>
      </w:r>
      <w:r w:rsidRPr="00114DBB">
        <w:rPr>
          <w:sz w:val="26"/>
          <w:szCs w:val="26"/>
        </w:rPr>
        <w:t>9</w:t>
      </w:r>
      <w:r w:rsidR="00F476AE">
        <w:rPr>
          <w:sz w:val="26"/>
          <w:szCs w:val="26"/>
        </w:rPr>
        <w:t xml:space="preserve"> раздела 16</w:t>
      </w:r>
      <w:r w:rsidRPr="00114DBB">
        <w:rPr>
          <w:sz w:val="26"/>
          <w:szCs w:val="26"/>
        </w:rPr>
        <w:t xml:space="preserve"> настоящих Методических материалов. </w:t>
      </w:r>
    </w:p>
    <w:p w:rsidR="00014B16" w:rsidRDefault="00014B16">
      <w:pPr>
        <w:rPr>
          <w:b/>
          <w:sz w:val="26"/>
          <w:szCs w:val="26"/>
        </w:rPr>
      </w:pPr>
      <w:bookmarkStart w:id="141" w:name="_Toc369254855"/>
      <w:bookmarkStart w:id="142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143" w:name="_Toc468698499"/>
      <w:r w:rsidRPr="00014B16">
        <w:t>Изменение данных участников ЕГЭ</w:t>
      </w:r>
      <w:bookmarkEnd w:id="135"/>
      <w:bookmarkEnd w:id="136"/>
      <w:bookmarkEnd w:id="141"/>
      <w:bookmarkEnd w:id="142"/>
      <w:bookmarkEnd w:id="143"/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44" w:name="_Toc316317336"/>
      <w:bookmarkStart w:id="145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44"/>
      <w:bookmarkEnd w:id="145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Заполненные </w:t>
      </w:r>
      <w:r w:rsidR="004D504E" w:rsidRPr="00114DBB">
        <w:rPr>
          <w:sz w:val="26"/>
          <w:szCs w:val="26"/>
        </w:rPr>
        <w:t xml:space="preserve">протоколы коррекции персональных данных </w:t>
      </w:r>
      <w:r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после получения результатов экзамена путем внесения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4D504E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оррекций».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Внесенные данные автоматически 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остальных случаях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4D504E" w:rsidRPr="00114DBB">
        <w:rPr>
          <w:sz w:val="26"/>
          <w:szCs w:val="26"/>
        </w:rPr>
        <w:t>ых</w:t>
      </w:r>
      <w:r w:rsidR="00730094">
        <w:rPr>
          <w:sz w:val="26"/>
          <w:szCs w:val="26"/>
        </w:rPr>
        <w:t xml:space="preserve"> </w:t>
      </w:r>
      <w:r w:rsidR="004D504E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будет направлена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спешном изменении данных участника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990590">
      <w:pPr>
        <w:pStyle w:val="10"/>
      </w:pPr>
      <w:bookmarkStart w:id="146" w:name="_Toc468698500"/>
      <w:r w:rsidRPr="00114DBB">
        <w:t>Перекрестная проверка</w:t>
      </w:r>
      <w:bookmarkEnd w:id="146"/>
    </w:p>
    <w:p w:rsidR="009D050C" w:rsidRPr="00114DBB" w:rsidRDefault="00A86637" w:rsidP="00114DBB">
      <w:pPr>
        <w:widowControl w:val="0"/>
        <w:autoSpaceDE w:val="0"/>
        <w:autoSpaceDN w:val="0"/>
        <w:adjustRightInd w:val="0"/>
        <w:ind w:firstLine="525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114DBB">
        <w:rPr>
          <w:sz w:val="26"/>
          <w:szCs w:val="26"/>
        </w:rPr>
        <w:t xml:space="preserve"> 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9063C" w:rsidRPr="00114DBB">
        <w:rPr>
          <w:sz w:val="26"/>
          <w:szCs w:val="26"/>
        </w:rPr>
        <w:t>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 w:rsidRPr="00114DBB">
        <w:rPr>
          <w:sz w:val="26"/>
          <w:szCs w:val="26"/>
        </w:rPr>
        <w:t>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41068" w:rsidRPr="00114DBB">
        <w:rPr>
          <w:sz w:val="26"/>
          <w:szCs w:val="26"/>
        </w:rPr>
        <w:t>ерекрестной проверке</w:t>
      </w:r>
      <w:r w:rsidR="0029063C" w:rsidRPr="00114DBB">
        <w:rPr>
          <w:sz w:val="26"/>
          <w:szCs w:val="26"/>
        </w:rPr>
        <w:t xml:space="preserve"> при содействии ФЦТ.</w:t>
      </w:r>
      <w:r w:rsidR="009D050C" w:rsidRPr="00114DBB">
        <w:rPr>
          <w:sz w:val="26"/>
          <w:szCs w:val="26"/>
        </w:rPr>
        <w:br w:type="page"/>
      </w:r>
    </w:p>
    <w:p w:rsidR="009D050C" w:rsidRPr="00114DBB" w:rsidRDefault="00B120FA" w:rsidP="00990590">
      <w:pPr>
        <w:pStyle w:val="10"/>
      </w:pPr>
      <w:bookmarkStart w:id="147" w:name="_Toc407717103"/>
      <w:bookmarkStart w:id="148" w:name="_Toc437427165"/>
      <w:bookmarkStart w:id="149" w:name="_Toc369254856"/>
      <w:bookmarkStart w:id="150" w:name="_Toc468698501"/>
      <w:r w:rsidRPr="00114DBB">
        <w:t>П</w:t>
      </w:r>
      <w:r w:rsidR="002535F0" w:rsidRPr="00114DBB">
        <w:t>риложение 1. Правила для руководителя РЦОИ</w:t>
      </w:r>
      <w:bookmarkEnd w:id="147"/>
      <w:bookmarkEnd w:id="148"/>
      <w:bookmarkEnd w:id="149"/>
      <w:bookmarkEnd w:id="150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экзаменационных материалов;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 xml:space="preserve"> для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 экзаменационных материалов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чебным предметам организовать 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 xml:space="preserve">ленов </w:t>
      </w:r>
      <w:r w:rsidR="00AF761E" w:rsidRPr="00114DBB">
        <w:rPr>
          <w:sz w:val="26"/>
          <w:szCs w:val="26"/>
        </w:rPr>
        <w:t>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AF761E" w:rsidRPr="00114DBB">
        <w:rPr>
          <w:sz w:val="26"/>
          <w:szCs w:val="26"/>
        </w:rPr>
        <w:t xml:space="preserve"> субъект Р</w:t>
      </w:r>
      <w:r w:rsidR="0054176D" w:rsidRPr="00114DBB">
        <w:rPr>
          <w:sz w:val="26"/>
          <w:szCs w:val="26"/>
        </w:rPr>
        <w:t xml:space="preserve">оссийской </w:t>
      </w:r>
      <w:r w:rsidR="00AF761E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="00AF761E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 каждого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формить соответствующие акты приемки-передачи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 дня проведения экзамена</w:t>
      </w:r>
      <w:r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сканирование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необходимости, круглосуточную работу РЦОИ;</w:t>
      </w:r>
    </w:p>
    <w:p w:rsidR="009D050C" w:rsidRDefault="005338F5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7D1672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11FBD">
        <w:rPr>
          <w:sz w:val="26"/>
          <w:szCs w:val="26"/>
        </w:rPr>
        <w:t>администратора проекта;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ЭМ (из ППЭ);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F3702C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операторов сканирования; 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Pr="00E11FBD">
        <w:rPr>
          <w:sz w:val="26"/>
          <w:szCs w:val="26"/>
        </w:rPr>
        <w:t>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координатора станции экспертизы;</w:t>
      </w:r>
    </w:p>
    <w:p w:rsidR="007D1672" w:rsidRPr="00E11FBD" w:rsidRDefault="007D1672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E11FBD">
        <w:rPr>
          <w:sz w:val="26"/>
          <w:szCs w:val="26"/>
        </w:rPr>
        <w:t>ответственного за хранение ЭМ;</w:t>
      </w:r>
    </w:p>
    <w:p w:rsidR="00FD1179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координатора 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>. Перед сканированием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онкретного ППЭ обрабатывается машиночитаемая форма ППЭ-13-02 МАШ, содержащая количественные данные ЭМ. 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оперативного обеспечения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абочими комплектами необходимо начать обработку бланков ответов № 2 (включая дополнительные бланки ответов № 2), которые </w:t>
      </w:r>
      <w:r w:rsidR="00263CDD" w:rsidRPr="00114DBB">
        <w:rPr>
          <w:sz w:val="26"/>
          <w:szCs w:val="26"/>
        </w:rPr>
        <w:t>могут</w:t>
      </w:r>
      <w:r w:rsidRPr="00114DBB">
        <w:rPr>
          <w:sz w:val="26"/>
          <w:szCs w:val="26"/>
        </w:rPr>
        <w:t xml:space="preserve"> обраб</w:t>
      </w:r>
      <w:r w:rsidR="00263CDD" w:rsidRPr="00114DBB">
        <w:rPr>
          <w:sz w:val="26"/>
          <w:szCs w:val="26"/>
        </w:rPr>
        <w:t>атываться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</w:t>
      </w:r>
      <w:r w:rsidR="00397DB0">
        <w:rPr>
          <w:sz w:val="26"/>
          <w:szCs w:val="26"/>
        </w:rPr>
        <w:t>анирования формы ППЭ-</w:t>
      </w:r>
      <w:r w:rsidR="005338F5" w:rsidRPr="00114DBB">
        <w:rPr>
          <w:sz w:val="26"/>
          <w:szCs w:val="26"/>
        </w:rPr>
        <w:t>13-02 МАШ.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взаимодействия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del w:id="151" w:author="Саламадина Дарья Олеговна" w:date="2017-01-23T11:54:00Z">
        <w:r w:rsidRPr="00114DBB">
          <w:rPr>
            <w:sz w:val="26"/>
            <w:szCs w:val="26"/>
          </w:rPr>
          <w:delText>оцен</w:delText>
        </w:r>
        <w:r w:rsidR="004F5D75" w:rsidRPr="00114DBB">
          <w:rPr>
            <w:sz w:val="26"/>
            <w:szCs w:val="26"/>
          </w:rPr>
          <w:delText>к</w:delText>
        </w:r>
        <w:r w:rsidRPr="00114DBB">
          <w:rPr>
            <w:sz w:val="26"/>
            <w:szCs w:val="26"/>
          </w:rPr>
          <w:delText>и выполнения</w:delText>
        </w:r>
      </w:del>
      <w:ins w:id="152" w:author="Саламадина Дарья Олеговна" w:date="2017-01-23T11:54:00Z">
        <w:r w:rsidR="003B1A35" w:rsidRPr="00114DBB">
          <w:rPr>
            <w:sz w:val="26"/>
            <w:szCs w:val="26"/>
          </w:rPr>
          <w:t>оцен</w:t>
        </w:r>
        <w:r w:rsidR="003B1A35">
          <w:rPr>
            <w:sz w:val="26"/>
            <w:szCs w:val="26"/>
          </w:rPr>
          <w:t>ивания</w:t>
        </w:r>
      </w:ins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>, для чего обеспечить функционирование 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2535F0" w:rsidRPr="00114DBB">
        <w:rPr>
          <w:sz w:val="26"/>
          <w:szCs w:val="26"/>
        </w:rPr>
        <w:t>борудованном наушниками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del w:id="153" w:author="Саламадина Дарья Олеговна" w:date="2017-01-23T11:54:00Z">
        <w:r w:rsidRPr="00114DBB">
          <w:rPr>
            <w:sz w:val="26"/>
            <w:szCs w:val="26"/>
          </w:rPr>
          <w:delText>оцен</w:delText>
        </w:r>
        <w:r w:rsidR="004F5D75" w:rsidRPr="00114DBB">
          <w:rPr>
            <w:sz w:val="26"/>
            <w:szCs w:val="26"/>
          </w:rPr>
          <w:delText>к</w:delText>
        </w:r>
        <w:r w:rsidRPr="00114DBB">
          <w:rPr>
            <w:sz w:val="26"/>
            <w:szCs w:val="26"/>
          </w:rPr>
          <w:delText>и</w:delText>
        </w:r>
        <w:r w:rsidR="004F5D75" w:rsidRPr="00114DBB">
          <w:rPr>
            <w:sz w:val="26"/>
            <w:szCs w:val="26"/>
          </w:rPr>
          <w:delText xml:space="preserve"> выполнения</w:delText>
        </w:r>
      </w:del>
      <w:ins w:id="154" w:author="Саламадина Дарья Олеговна" w:date="2017-01-23T11:54:00Z">
        <w:r w:rsidR="003B1A35" w:rsidRPr="00114DBB">
          <w:rPr>
            <w:sz w:val="26"/>
            <w:szCs w:val="26"/>
          </w:rPr>
          <w:t>оцен</w:t>
        </w:r>
        <w:r w:rsidR="003B1A35">
          <w:rPr>
            <w:sz w:val="26"/>
            <w:szCs w:val="26"/>
          </w:rPr>
          <w:t>ивания</w:t>
        </w:r>
      </w:ins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9D050C" w:rsidRPr="00814992" w:rsidRDefault="009D050C" w:rsidP="00114DBB">
      <w:pPr>
        <w:tabs>
          <w:tab w:val="left" w:pos="1134"/>
        </w:tabs>
        <w:ind w:firstLine="709"/>
        <w:jc w:val="both"/>
        <w:rPr>
          <w:del w:id="155" w:author="Саламадина Дарья Олеговна" w:date="2017-01-23T11:54:00Z"/>
          <w:sz w:val="26"/>
          <w:szCs w:val="26"/>
          <w:highlight w:val="yellow"/>
        </w:rPr>
      </w:pPr>
      <w:del w:id="156" w:author="Саламадина Дарья Олеговна" w:date="2017-01-23T11:54:00Z">
        <w:r w:rsidRPr="00814992">
          <w:rPr>
            <w:sz w:val="26"/>
            <w:szCs w:val="26"/>
            <w:highlight w:val="yellow"/>
          </w:rPr>
          <w:delText>обеспечить хранение бланков-копий</w:delText>
        </w:r>
        <w:r w:rsidR="003426D3" w:rsidRPr="00814992">
          <w:rPr>
            <w:sz w:val="26"/>
            <w:szCs w:val="26"/>
            <w:highlight w:val="yellow"/>
          </w:rPr>
          <w:delText xml:space="preserve"> и б</w:delText>
        </w:r>
        <w:r w:rsidRPr="00814992">
          <w:rPr>
            <w:sz w:val="26"/>
            <w:szCs w:val="26"/>
            <w:highlight w:val="yellow"/>
          </w:rPr>
          <w:delText>ланков-протоколов;</w:delText>
        </w:r>
      </w:del>
    </w:p>
    <w:p w:rsidR="00525C8F" w:rsidRPr="00814992" w:rsidRDefault="009D050C" w:rsidP="00CE5D7A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 w:rsidRPr="00814992">
        <w:rPr>
          <w:sz w:val="26"/>
          <w:szCs w:val="26"/>
          <w:highlight w:val="yellow"/>
        </w:rPr>
        <w:t>по завершении работы экспертов получить</w:t>
      </w:r>
      <w:r w:rsidR="003426D3" w:rsidRPr="00814992">
        <w:rPr>
          <w:sz w:val="26"/>
          <w:szCs w:val="26"/>
          <w:highlight w:val="yellow"/>
        </w:rPr>
        <w:t xml:space="preserve"> от п</w:t>
      </w:r>
      <w:r w:rsidRPr="00814992">
        <w:rPr>
          <w:sz w:val="26"/>
          <w:szCs w:val="26"/>
          <w:highlight w:val="yellow"/>
        </w:rPr>
        <w:t>редседателя</w:t>
      </w:r>
      <w:r w:rsidR="003426D3" w:rsidRPr="00814992">
        <w:rPr>
          <w:sz w:val="26"/>
          <w:szCs w:val="26"/>
          <w:highlight w:val="yellow"/>
        </w:rPr>
        <w:t xml:space="preserve"> ПК к</w:t>
      </w:r>
      <w:r w:rsidRPr="00814992">
        <w:rPr>
          <w:sz w:val="26"/>
          <w:szCs w:val="26"/>
          <w:highlight w:val="yellow"/>
        </w:rPr>
        <w:t xml:space="preserve">ритерии </w:t>
      </w:r>
      <w:del w:id="157" w:author="Саламадина Дарья Олеговна" w:date="2017-01-23T11:54:00Z">
        <w:r w:rsidRPr="00814992">
          <w:rPr>
            <w:sz w:val="26"/>
            <w:szCs w:val="26"/>
            <w:highlight w:val="yellow"/>
          </w:rPr>
          <w:delText>оцен</w:delText>
        </w:r>
        <w:r w:rsidR="004F5D75" w:rsidRPr="00814992">
          <w:rPr>
            <w:sz w:val="26"/>
            <w:szCs w:val="26"/>
            <w:highlight w:val="yellow"/>
          </w:rPr>
          <w:delText>к</w:delText>
        </w:r>
        <w:r w:rsidRPr="00814992">
          <w:rPr>
            <w:sz w:val="26"/>
            <w:szCs w:val="26"/>
            <w:highlight w:val="yellow"/>
          </w:rPr>
          <w:delText>и</w:delText>
        </w:r>
        <w:r w:rsidR="000876C0" w:rsidRPr="00814992">
          <w:rPr>
            <w:sz w:val="26"/>
            <w:szCs w:val="26"/>
            <w:highlight w:val="yellow"/>
          </w:rPr>
          <w:delText xml:space="preserve"> </w:delText>
        </w:r>
        <w:r w:rsidRPr="00814992">
          <w:rPr>
            <w:sz w:val="26"/>
            <w:szCs w:val="26"/>
            <w:highlight w:val="yellow"/>
          </w:rPr>
          <w:delText>выполнения</w:delText>
        </w:r>
      </w:del>
      <w:ins w:id="158" w:author="Саламадина Дарья Олеговна" w:date="2017-01-23T11:54:00Z">
        <w:r w:rsidR="003B1A35" w:rsidRPr="00814992">
          <w:rPr>
            <w:sz w:val="26"/>
            <w:szCs w:val="26"/>
            <w:highlight w:val="yellow"/>
          </w:rPr>
          <w:t>оценивания</w:t>
        </w:r>
      </w:ins>
      <w:r w:rsidR="003B1A35" w:rsidRPr="00814992">
        <w:rPr>
          <w:sz w:val="26"/>
          <w:szCs w:val="26"/>
          <w:highlight w:val="yellow"/>
        </w:rPr>
        <w:t xml:space="preserve"> </w:t>
      </w:r>
      <w:r w:rsidRPr="00814992">
        <w:rPr>
          <w:sz w:val="26"/>
          <w:szCs w:val="26"/>
          <w:highlight w:val="yellow"/>
        </w:rPr>
        <w:t>заданий</w:t>
      </w:r>
      <w:r w:rsidR="003426D3" w:rsidRPr="00814992">
        <w:rPr>
          <w:sz w:val="26"/>
          <w:szCs w:val="26"/>
          <w:highlight w:val="yellow"/>
        </w:rPr>
        <w:t xml:space="preserve"> с р</w:t>
      </w:r>
      <w:r w:rsidRPr="00814992">
        <w:rPr>
          <w:sz w:val="26"/>
          <w:szCs w:val="26"/>
          <w:highlight w:val="yellow"/>
        </w:rPr>
        <w:t>азвернутым ответом</w:t>
      </w:r>
      <w:r w:rsidR="004F5D75" w:rsidRPr="00814992">
        <w:rPr>
          <w:sz w:val="26"/>
          <w:szCs w:val="26"/>
          <w:highlight w:val="yellow"/>
        </w:rPr>
        <w:t xml:space="preserve"> (в том числе</w:t>
      </w:r>
      <w:r w:rsidR="00CA063D" w:rsidRPr="00814992">
        <w:rPr>
          <w:sz w:val="26"/>
          <w:szCs w:val="26"/>
          <w:highlight w:val="yellow"/>
        </w:rPr>
        <w:t xml:space="preserve"> заданий</w:t>
      </w:r>
      <w:r w:rsidR="003426D3" w:rsidRPr="00814992">
        <w:rPr>
          <w:sz w:val="26"/>
          <w:szCs w:val="26"/>
          <w:highlight w:val="yellow"/>
        </w:rPr>
        <w:t xml:space="preserve"> с у</w:t>
      </w:r>
      <w:r w:rsidR="00CA063D" w:rsidRPr="00814992">
        <w:rPr>
          <w:sz w:val="26"/>
          <w:szCs w:val="26"/>
          <w:highlight w:val="yellow"/>
        </w:rPr>
        <w:t>стным ответ</w:t>
      </w:r>
      <w:r w:rsidR="004F5D75" w:rsidRPr="00814992">
        <w:rPr>
          <w:sz w:val="26"/>
          <w:szCs w:val="26"/>
          <w:highlight w:val="yellow"/>
        </w:rPr>
        <w:t>о</w:t>
      </w:r>
      <w:r w:rsidR="00CA063D" w:rsidRPr="00814992">
        <w:rPr>
          <w:sz w:val="26"/>
          <w:szCs w:val="26"/>
          <w:highlight w:val="yellow"/>
        </w:rPr>
        <w:t>м</w:t>
      </w:r>
      <w:del w:id="159" w:author="Саламадина Дарья Олеговна" w:date="2017-01-23T11:54:00Z">
        <w:r w:rsidR="004F5D75" w:rsidRPr="00814992">
          <w:rPr>
            <w:sz w:val="26"/>
            <w:szCs w:val="26"/>
            <w:highlight w:val="yellow"/>
          </w:rPr>
          <w:delText>)</w:delText>
        </w:r>
        <w:r w:rsidR="005338F5" w:rsidRPr="00814992">
          <w:rPr>
            <w:sz w:val="26"/>
            <w:szCs w:val="26"/>
            <w:highlight w:val="yellow"/>
          </w:rPr>
          <w:delText>.</w:delText>
        </w:r>
      </w:del>
      <w:ins w:id="160" w:author="Саламадина Дарья Олеговна" w:date="2017-01-23T11:54:00Z">
        <w:r w:rsidR="004F5D75" w:rsidRPr="00814992">
          <w:rPr>
            <w:sz w:val="26"/>
            <w:szCs w:val="26"/>
            <w:highlight w:val="yellow"/>
          </w:rPr>
          <w:t>)</w:t>
        </w:r>
        <w:r w:rsidR="00525C8F" w:rsidRPr="00814992">
          <w:rPr>
            <w:sz w:val="26"/>
            <w:szCs w:val="26"/>
            <w:highlight w:val="yellow"/>
          </w:rPr>
          <w:t>, комплекты для проверки экспертами развернутых ответов участников ЕГЭ;</w:t>
        </w:r>
      </w:ins>
    </w:p>
    <w:p w:rsidR="00525C8F" w:rsidRPr="00814992" w:rsidRDefault="00525C8F" w:rsidP="00D80C2D">
      <w:pPr>
        <w:tabs>
          <w:tab w:val="left" w:pos="1134"/>
        </w:tabs>
        <w:ind w:firstLine="709"/>
        <w:jc w:val="both"/>
        <w:rPr>
          <w:ins w:id="161" w:author="Саламадина Дарья Олеговна" w:date="2017-01-23T11:54:00Z"/>
          <w:sz w:val="26"/>
          <w:szCs w:val="26"/>
          <w:highlight w:val="yellow"/>
        </w:rPr>
      </w:pPr>
      <w:ins w:id="162" w:author="Саламадина Дарья Олеговна" w:date="2017-01-23T11:54:00Z">
        <w:r w:rsidRPr="00814992">
          <w:rPr>
            <w:sz w:val="26"/>
            <w:szCs w:val="26"/>
            <w:highlight w:val="yellow"/>
          </w:rPr>
          <w:t>обеспечить хранение бланков-копий,</w:t>
        </w:r>
        <w:r w:rsidR="00A87583" w:rsidRPr="00814992">
          <w:rPr>
            <w:sz w:val="26"/>
            <w:szCs w:val="26"/>
            <w:highlight w:val="yellow"/>
          </w:rPr>
          <w:t xml:space="preserve"> </w:t>
        </w:r>
        <w:r w:rsidRPr="00814992">
          <w:rPr>
            <w:sz w:val="26"/>
            <w:szCs w:val="26"/>
            <w:highlight w:val="yellow"/>
          </w:rPr>
          <w:t>бланков-протоколов и критери</w:t>
        </w:r>
        <w:r w:rsidR="003B1A35" w:rsidRPr="00814992">
          <w:rPr>
            <w:sz w:val="26"/>
            <w:szCs w:val="26"/>
            <w:highlight w:val="yellow"/>
          </w:rPr>
          <w:t>ев</w:t>
        </w:r>
        <w:r w:rsidRPr="00814992">
          <w:rPr>
            <w:sz w:val="26"/>
            <w:szCs w:val="26"/>
            <w:highlight w:val="yellow"/>
          </w:rPr>
          <w:t xml:space="preserve"> оцен</w:t>
        </w:r>
        <w:r w:rsidR="003B1A35" w:rsidRPr="00814992">
          <w:rPr>
            <w:sz w:val="26"/>
            <w:szCs w:val="26"/>
            <w:highlight w:val="yellow"/>
          </w:rPr>
          <w:t>ивания</w:t>
        </w:r>
        <w:r w:rsidRPr="00814992">
          <w:rPr>
            <w:sz w:val="26"/>
            <w:szCs w:val="26"/>
            <w:highlight w:val="yellow"/>
          </w:rPr>
          <w:t xml:space="preserve"> заданий с развернутым ответом (в том числе заданий с устным ответом)</w:t>
        </w:r>
        <w:r w:rsidR="00694A84" w:rsidRPr="00814992">
          <w:rPr>
            <w:sz w:val="26"/>
            <w:szCs w:val="26"/>
            <w:highlight w:val="yellow"/>
          </w:rPr>
          <w:t xml:space="preserve">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  </w:r>
        <w:r w:rsidRPr="00814992">
          <w:rPr>
            <w:sz w:val="26"/>
            <w:szCs w:val="26"/>
            <w:highlight w:val="yellow"/>
          </w:rPr>
          <w:t>;</w:t>
        </w:r>
      </w:ins>
    </w:p>
    <w:p w:rsidR="00D80C2D" w:rsidRDefault="00525C8F" w:rsidP="00D80C2D">
      <w:pPr>
        <w:pStyle w:val="af3"/>
        <w:tabs>
          <w:tab w:val="left" w:pos="1134"/>
        </w:tabs>
        <w:ind w:left="0" w:firstLine="709"/>
        <w:jc w:val="both"/>
        <w:rPr>
          <w:ins w:id="163" w:author="Саламадина Дарья Олеговна" w:date="2017-01-23T11:54:00Z"/>
          <w:sz w:val="26"/>
          <w:szCs w:val="26"/>
        </w:rPr>
      </w:pPr>
      <w:ins w:id="164" w:author="Саламадина Дарья Олеговна" w:date="2017-01-23T11:54:00Z">
        <w:r w:rsidRPr="00814992">
          <w:rPr>
            <w:sz w:val="26"/>
            <w:szCs w:val="26"/>
            <w:highlight w:val="yellow"/>
          </w:rPr>
          <w:t xml:space="preserve">обеспечить своевременное уничтожение ЭМ, </w:t>
        </w:r>
        <w:r w:rsidR="006A7B7A" w:rsidRPr="00814992">
          <w:rPr>
            <w:sz w:val="26"/>
            <w:szCs w:val="26"/>
            <w:highlight w:val="yellow"/>
          </w:rPr>
          <w:t>бланков-</w:t>
        </w:r>
        <w:r w:rsidRPr="00814992">
          <w:rPr>
            <w:sz w:val="26"/>
            <w:szCs w:val="26"/>
            <w:highlight w:val="yellow"/>
          </w:rPr>
          <w:t xml:space="preserve">протоколов, бланков-копий и критериев </w:t>
        </w:r>
        <w:r w:rsidR="003B1A35" w:rsidRPr="00814992">
          <w:rPr>
            <w:sz w:val="26"/>
            <w:szCs w:val="26"/>
            <w:highlight w:val="yellow"/>
          </w:rPr>
          <w:t>оценивания заданий с развернутым ответом (в том числе заданий с устным ответом)</w:t>
        </w:r>
        <w:r w:rsidR="005338F5" w:rsidRPr="00814992">
          <w:rPr>
            <w:sz w:val="26"/>
            <w:szCs w:val="26"/>
            <w:highlight w:val="yellow"/>
          </w:rPr>
          <w:t>.</w:t>
        </w:r>
      </w:ins>
    </w:p>
    <w:p w:rsidR="009D050C" w:rsidRPr="00114DBB" w:rsidRDefault="00D80C2D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  <w:pPrChange w:id="165" w:author="Саламадина Дарья Олеговна" w:date="2017-01-23T11:54:00Z">
          <w:pPr>
            <w:pStyle w:val="af3"/>
            <w:numPr>
              <w:numId w:val="48"/>
            </w:numPr>
            <w:tabs>
              <w:tab w:val="left" w:pos="1134"/>
            </w:tabs>
            <w:ind w:left="0" w:firstLine="709"/>
            <w:jc w:val="both"/>
          </w:pPr>
        </w:pPrChange>
      </w:pPr>
      <w:ins w:id="166" w:author="Саламадина Дарья Олеговна" w:date="2017-01-23T11:54:00Z">
        <w:r>
          <w:rPr>
            <w:sz w:val="26"/>
            <w:szCs w:val="26"/>
          </w:rPr>
          <w:t xml:space="preserve">4. </w:t>
        </w:r>
      </w:ins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ins w:id="167" w:author="Саламадина Дарья Олеговна" w:date="2017-01-23T11:54:00Z">
        <w:r w:rsidR="00A87583">
          <w:rPr>
            <w:sz w:val="26"/>
            <w:szCs w:val="26"/>
          </w:rPr>
          <w:t xml:space="preserve"> </w:t>
        </w:r>
      </w:ins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Pr="00114DBB">
        <w:rPr>
          <w:sz w:val="26"/>
          <w:szCs w:val="26"/>
        </w:rPr>
        <w:t xml:space="preserve"> обеспечить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ведомости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</w:t>
      </w:r>
      <w:r w:rsidR="00010442" w:rsidRPr="00114DBB">
        <w:rPr>
          <w:sz w:val="26"/>
          <w:szCs w:val="26"/>
        </w:rPr>
        <w:t>вершив</w:t>
      </w:r>
      <w:r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бъективной причине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кзамена;</w:t>
      </w:r>
    </w:p>
    <w:p w:rsidR="00FD3643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убъекте Российской Федерации организовать передачу бланков ЕГЭ, </w:t>
      </w:r>
      <w:proofErr w:type="spellStart"/>
      <w:r w:rsidRPr="00114DBB">
        <w:rPr>
          <w:sz w:val="26"/>
          <w:szCs w:val="26"/>
        </w:rPr>
        <w:t>фл</w:t>
      </w:r>
      <w:r w:rsidR="00950091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ш-носителей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стными ответами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языке, прошедших первичную обработку,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тветственное хранение;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ГЭК.</w:t>
      </w:r>
    </w:p>
    <w:p w:rsidR="009D050C" w:rsidRPr="00114DBB" w:rsidRDefault="005338F5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арушением ими установленного порядка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D050C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обработки запросов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порядка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пелляции </w:t>
      </w:r>
      <w:r w:rsidRPr="00114DBB">
        <w:rPr>
          <w:sz w:val="26"/>
          <w:szCs w:val="26"/>
        </w:rPr>
        <w:br/>
        <w:t>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РЦОИ;</w:t>
      </w:r>
    </w:p>
    <w:p w:rsidR="009B776C" w:rsidRPr="00114DBB" w:rsidRDefault="009D050C" w:rsidP="000876C0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114DBB">
        <w:rPr>
          <w:sz w:val="26"/>
          <w:szCs w:val="26"/>
        </w:rPr>
        <w:t>На всех этапах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9D050C" w:rsidRPr="00114DBB" w:rsidRDefault="009D050C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требованию ФЦТ предоставлять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Pr="00114DBB">
        <w:rPr>
          <w:sz w:val="26"/>
          <w:szCs w:val="26"/>
        </w:rPr>
        <w:t>.</w:t>
      </w:r>
    </w:p>
    <w:p w:rsidR="009D050C" w:rsidRPr="00114DBB" w:rsidRDefault="002535F0" w:rsidP="000876C0">
      <w:pPr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Осуществление контроля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результатов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мониторинга</w:t>
      </w:r>
      <w:r w:rsidR="009B776C" w:rsidRPr="00114DBB">
        <w:rPr>
          <w:sz w:val="26"/>
          <w:szCs w:val="26"/>
        </w:rPr>
        <w:t>:</w:t>
      </w:r>
    </w:p>
    <w:p w:rsidR="007A4476" w:rsidRDefault="007B1EF0" w:rsidP="000876C0">
      <w:pPr>
        <w:pStyle w:val="af3"/>
        <w:tabs>
          <w:tab w:val="left" w:pos="1260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613EB3" w:rsidRPr="00114DBB" w:rsidRDefault="00E37705" w:rsidP="007B1EF0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орме ЕГЭ, используя фиксированный набор показателей системы мониторинга.</w:t>
      </w:r>
    </w:p>
    <w:p w:rsidR="009D050C" w:rsidRPr="00114DBB" w:rsidRDefault="009B776C" w:rsidP="00114DBB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1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Сбор данных РИС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наполнения основных справочников РИС, включающий: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ЕГЭ;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удиториях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68" w:name="_Toc266972331"/>
      <w:bookmarkStart w:id="169" w:name="_Toc275360886"/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2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Планирование проведения ЕГЭ</w:t>
      </w:r>
      <w:bookmarkEnd w:id="168"/>
      <w:bookmarkEnd w:id="169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ЕГЭ,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рассадки;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70" w:name="_Toc266972332"/>
      <w:bookmarkStart w:id="171" w:name="_Toc275360887"/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3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Проведение ЕГЭ</w:t>
      </w:r>
      <w:bookmarkEnd w:id="170"/>
      <w:bookmarkEnd w:id="171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участников);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9B776C" w:rsidRPr="00114DBB" w:rsidRDefault="009D050C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114DBB" w:rsidRDefault="009D050C" w:rsidP="00114DBB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72" w:name="_Toc275442282"/>
      <w:r w:rsidRPr="00114DBB">
        <w:rPr>
          <w:sz w:val="26"/>
          <w:szCs w:val="26"/>
        </w:rPr>
        <w:t>количество собранных работ</w:t>
      </w:r>
      <w:bookmarkEnd w:id="172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9B776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регламентной, статистической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онтрольной отчетности процессов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статистической отчётности.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используя основные функции системы статистической отчётности: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иксированным формам;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экспорт отчетов в MS </w:t>
      </w:r>
      <w:proofErr w:type="spellStart"/>
      <w:r w:rsidRPr="00114DBB">
        <w:rPr>
          <w:sz w:val="26"/>
          <w:szCs w:val="26"/>
        </w:rPr>
        <w:t>Word</w:t>
      </w:r>
      <w:proofErr w:type="spellEnd"/>
      <w:r w:rsidRPr="00114DBB">
        <w:rPr>
          <w:sz w:val="26"/>
          <w:szCs w:val="26"/>
        </w:rPr>
        <w:t xml:space="preserve">, MS </w:t>
      </w:r>
      <w:proofErr w:type="spellStart"/>
      <w:r w:rsidRPr="00114DBB">
        <w:rPr>
          <w:sz w:val="26"/>
          <w:szCs w:val="26"/>
        </w:rPr>
        <w:t>Excel</w:t>
      </w:r>
      <w:proofErr w:type="spellEnd"/>
      <w:r w:rsidRPr="00114DBB">
        <w:rPr>
          <w:sz w:val="26"/>
          <w:szCs w:val="26"/>
        </w:rPr>
        <w:t>, HTML, PDF, TIFF, CSV, XML;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аданному расписанию;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асписанием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 источниками данных);</w:t>
      </w:r>
    </w:p>
    <w:p w:rsidR="009D050C" w:rsidRPr="00114DBB" w:rsidRDefault="009D050C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тчетным формам.</w:t>
      </w:r>
    </w:p>
    <w:p w:rsidR="009D050C" w:rsidRPr="00114DBB" w:rsidRDefault="009D050C" w:rsidP="000876C0">
      <w:pPr>
        <w:pStyle w:val="af3"/>
        <w:numPr>
          <w:ilvl w:val="1"/>
          <w:numId w:val="27"/>
        </w:numPr>
        <w:tabs>
          <w:tab w:val="left" w:pos="1134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Использовать систему статистической отчётности для получения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включая следующие количественные данные: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проведении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ВЗ (специальная рассадка);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.ч.: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9D050C" w:rsidRPr="00114DBB" w:rsidRDefault="000876C0" w:rsidP="00021A11">
      <w:pPr>
        <w:pStyle w:val="a"/>
        <w:numPr>
          <w:ilvl w:val="0"/>
          <w:numId w:val="48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>Формирование отчетности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 xml:space="preserve">спользованием программного обеспечения </w:t>
      </w:r>
      <w:r w:rsidR="002535F0" w:rsidRPr="00114DBB">
        <w:rPr>
          <w:sz w:val="26"/>
          <w:szCs w:val="26"/>
        </w:rPr>
        <w:t>«Менеджер отчетов»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чёту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2535F0" w:rsidRPr="00114DBB">
        <w:rPr>
          <w:sz w:val="26"/>
          <w:szCs w:val="26"/>
        </w:rPr>
        <w:t>кзаменационных материалов.</w:t>
      </w:r>
    </w:p>
    <w:p w:rsidR="007B6884" w:rsidRPr="00114DBB" w:rsidRDefault="00713196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73" w:name="_Toc254118112"/>
      <w:bookmarkStart w:id="174" w:name="_Toc286949215"/>
      <w:bookmarkStart w:id="175" w:name="_Toc369254857"/>
      <w:bookmarkStart w:id="176" w:name="_Toc407717104"/>
      <w:bookmarkStart w:id="177" w:name="_Toc349899344"/>
    </w:p>
    <w:p w:rsidR="00361792" w:rsidRDefault="00361792" w:rsidP="00990590">
      <w:pPr>
        <w:pStyle w:val="10"/>
      </w:pPr>
      <w:bookmarkStart w:id="178" w:name="_Toc254118114"/>
      <w:bookmarkStart w:id="179" w:name="_Toc286949217"/>
      <w:bookmarkStart w:id="180" w:name="_Toc369254858"/>
      <w:bookmarkStart w:id="181" w:name="_Toc407717105"/>
      <w:bookmarkStart w:id="182" w:name="_Toc437427166"/>
      <w:bookmarkEnd w:id="173"/>
      <w:bookmarkEnd w:id="174"/>
      <w:bookmarkEnd w:id="175"/>
      <w:bookmarkEnd w:id="176"/>
      <w:bookmarkEnd w:id="177"/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A87583" w:rsidRDefault="00A87583" w:rsidP="00D80C2D">
      <w:pPr>
        <w:tabs>
          <w:tab w:val="left" w:pos="2041"/>
        </w:tabs>
        <w:pPrChange w:id="183" w:author="Саламадина Дарья Олеговна" w:date="2017-01-23T11:54:00Z">
          <w:pPr/>
        </w:pPrChange>
      </w:pPr>
      <w:bookmarkStart w:id="184" w:name="_Toc468698502"/>
    </w:p>
    <w:p w:rsidR="00361792" w:rsidRDefault="00990590" w:rsidP="00990590">
      <w:pPr>
        <w:tabs>
          <w:tab w:val="left" w:pos="2041"/>
        </w:tabs>
        <w:rPr>
          <w:del w:id="185" w:author="Саламадина Дарья Олеговна" w:date="2017-01-23T11:54:00Z"/>
        </w:rPr>
      </w:pPr>
      <w:del w:id="186" w:author="Саламадина Дарья Олеговна" w:date="2017-01-23T11:54:00Z">
        <w:r>
          <w:tab/>
        </w:r>
      </w:del>
    </w:p>
    <w:p w:rsidR="00990590" w:rsidRDefault="00990590" w:rsidP="00990590">
      <w:pPr>
        <w:tabs>
          <w:tab w:val="left" w:pos="2041"/>
        </w:tabs>
        <w:rPr>
          <w:del w:id="187" w:author="Саламадина Дарья Олеговна" w:date="2017-01-23T11:54:00Z"/>
        </w:rPr>
      </w:pPr>
    </w:p>
    <w:p w:rsidR="00990590" w:rsidRDefault="00990590" w:rsidP="00990590">
      <w:pPr>
        <w:tabs>
          <w:tab w:val="left" w:pos="2041"/>
        </w:tabs>
        <w:rPr>
          <w:del w:id="188" w:author="Саламадина Дарья Олеговна" w:date="2017-01-23T11:54:00Z"/>
        </w:rPr>
      </w:pPr>
    </w:p>
    <w:p w:rsidR="00990590" w:rsidRDefault="00990590" w:rsidP="00990590">
      <w:pPr>
        <w:tabs>
          <w:tab w:val="left" w:pos="2041"/>
        </w:tabs>
        <w:rPr>
          <w:del w:id="189" w:author="Саламадина Дарья Олеговна" w:date="2017-01-23T11:54:00Z"/>
        </w:rPr>
      </w:pPr>
    </w:p>
    <w:p w:rsidR="00990590" w:rsidRDefault="00990590" w:rsidP="00990590">
      <w:pPr>
        <w:tabs>
          <w:tab w:val="left" w:pos="2041"/>
        </w:tabs>
        <w:rPr>
          <w:del w:id="190" w:author="Саламадина Дарья Олеговна" w:date="2017-01-23T11:54:00Z"/>
        </w:rPr>
      </w:pPr>
    </w:p>
    <w:p w:rsidR="00361792" w:rsidRDefault="00361792" w:rsidP="00361792">
      <w:pPr>
        <w:rPr>
          <w:del w:id="191" w:author="Саламадина Дарья Олеговна" w:date="2017-01-23T11:54:00Z"/>
        </w:rPr>
      </w:pPr>
    </w:p>
    <w:p w:rsidR="00361792" w:rsidRDefault="00361792" w:rsidP="00361792">
      <w:pPr>
        <w:rPr>
          <w:del w:id="192" w:author="Саламадина Дарья Олеговна" w:date="2017-01-23T11:54:00Z"/>
        </w:rPr>
      </w:pPr>
    </w:p>
    <w:p w:rsidR="00361792" w:rsidRDefault="00361792" w:rsidP="00361792">
      <w:pPr>
        <w:rPr>
          <w:del w:id="193" w:author="Саламадина Дарья Олеговна" w:date="2017-01-23T11:54:00Z"/>
        </w:rPr>
      </w:pPr>
    </w:p>
    <w:p w:rsidR="00361792" w:rsidRPr="00361792" w:rsidRDefault="00361792" w:rsidP="00361792">
      <w:pPr>
        <w:rPr>
          <w:del w:id="194" w:author="Саламадина Дарья Олеговна" w:date="2017-01-23T11:54:00Z"/>
        </w:rPr>
      </w:pPr>
    </w:p>
    <w:p w:rsidR="00990590" w:rsidRDefault="00990590" w:rsidP="00990590">
      <w:pPr>
        <w:pStyle w:val="10"/>
        <w:rPr>
          <w:del w:id="195" w:author="Саламадина Дарья Олеговна" w:date="2017-01-23T11:54:00Z"/>
        </w:rPr>
      </w:pPr>
    </w:p>
    <w:p w:rsidR="009D050C" w:rsidRPr="00114DBB" w:rsidRDefault="00AD3069" w:rsidP="00990590">
      <w:pPr>
        <w:pStyle w:val="10"/>
      </w:pPr>
      <w:r w:rsidRPr="00114DBB">
        <w:t>2</w:t>
      </w:r>
      <w:r w:rsidR="002535F0" w:rsidRPr="00114DBB">
        <w:t>. Правила для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п</w:t>
      </w:r>
      <w:r w:rsidR="002535F0" w:rsidRPr="00114DBB">
        <w:t>риемку</w:t>
      </w:r>
      <w:r w:rsidR="003426D3" w:rsidRPr="00114DBB">
        <w:t xml:space="preserve"> ЭМ</w:t>
      </w:r>
      <w:r w:rsidR="003426D3">
        <w:t> </w:t>
      </w:r>
      <w:r w:rsidR="003426D3" w:rsidRPr="00114DBB">
        <w:t>с</w:t>
      </w:r>
      <w:r w:rsidR="002535F0" w:rsidRPr="00114DBB">
        <w:t>отрудника РЦОИ</w:t>
      </w:r>
      <w:bookmarkEnd w:id="178"/>
      <w:bookmarkEnd w:id="179"/>
      <w:bookmarkEnd w:id="180"/>
      <w:bookmarkEnd w:id="181"/>
      <w:bookmarkEnd w:id="182"/>
      <w:bookmarkEnd w:id="184"/>
    </w:p>
    <w:p w:rsidR="009D050C" w:rsidRPr="00114DBB" w:rsidRDefault="009D050C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РЦОИ входит: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 проведения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получения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складе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оробках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ручных сканеров, при необходимости ввести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лавиатуры;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проверить комплектность материалов; </w:t>
      </w:r>
    </w:p>
    <w:p w:rsidR="009D050C" w:rsidRPr="00114DBB" w:rsidRDefault="009D050C" w:rsidP="000876C0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приёмки-передачи в 2-х экземплярах.</w:t>
      </w:r>
    </w:p>
    <w:p w:rsidR="009D050C" w:rsidRPr="00114DBB" w:rsidRDefault="003426D3" w:rsidP="000876C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роцессе раздачи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 складе организации, доставляющей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Федерации, для проведения экзамена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ПЭ: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раздачи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ввести данные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дминистративно-территориальной единице);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 выдаваемых материалов (коробки, пакеты);</w:t>
      </w:r>
    </w:p>
    <w:p w:rsidR="00E37705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прие</w:t>
      </w:r>
      <w:r w:rsidR="00397DB0">
        <w:rPr>
          <w:sz w:val="26"/>
          <w:szCs w:val="26"/>
        </w:rPr>
        <w:t>мки-передачи в 2-х экземплярах.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 возврате ЭМ: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одлежащих обработке (ЭМ, которые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ыли использованы, были испорчены,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оторых обнаружены полиграфические дефекты):</w:t>
      </w:r>
    </w:p>
    <w:p w:rsidR="009D050C" w:rsidRPr="00114DBB" w:rsidRDefault="009D050C" w:rsidP="007B1EF0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возврата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не использовано (индивидуальные комплекты);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 полиграфическими дефектами;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испорчено;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A76FB7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 возвращаемых материалов (пакеты, индивидуальные комплекты);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ввести количественные показатели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 материалов;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распечатать акт приемки-передачи в 2-х экземплярах.</w:t>
      </w:r>
    </w:p>
    <w:p w:rsidR="009D050C" w:rsidRPr="00114DBB" w:rsidRDefault="009D050C" w:rsidP="007B1EF0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Количественные показатели ЭМ, переданных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ринятых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станции приемки, должны совпадать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оличественными показателями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 заполненной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ПЭ.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леш-носителей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удиофайлами</w:t>
      </w:r>
      <w:proofErr w:type="spellEnd"/>
      <w:r w:rsidRPr="00114DBB">
        <w:rPr>
          <w:sz w:val="26"/>
          <w:szCs w:val="26"/>
        </w:rPr>
        <w:t xml:space="preserve"> устных ответов): 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принять</w:t>
      </w:r>
      <w:r w:rsidR="003426D3" w:rsidRPr="007B1EF0">
        <w:rPr>
          <w:sz w:val="26"/>
          <w:szCs w:val="26"/>
        </w:rPr>
        <w:t xml:space="preserve"> от ч</w:t>
      </w:r>
      <w:r w:rsidRPr="007B1EF0">
        <w:rPr>
          <w:sz w:val="26"/>
          <w:szCs w:val="26"/>
        </w:rPr>
        <w:t xml:space="preserve">ленов ГЭК </w:t>
      </w:r>
      <w:r w:rsidR="00AF761E" w:rsidRPr="007B1EF0">
        <w:rPr>
          <w:sz w:val="26"/>
          <w:szCs w:val="26"/>
        </w:rPr>
        <w:t>(или сотрудника организации, доставляющей</w:t>
      </w:r>
      <w:r w:rsidR="003426D3" w:rsidRPr="007B1EF0">
        <w:rPr>
          <w:sz w:val="26"/>
          <w:szCs w:val="26"/>
        </w:rPr>
        <w:t xml:space="preserve"> ЭМ в</w:t>
      </w:r>
      <w:r w:rsidR="00AF761E" w:rsidRPr="007B1EF0">
        <w:rPr>
          <w:sz w:val="26"/>
          <w:szCs w:val="26"/>
        </w:rPr>
        <w:t xml:space="preserve"> субъект Р</w:t>
      </w:r>
      <w:r w:rsidR="004E35AC" w:rsidRPr="007B1EF0">
        <w:rPr>
          <w:sz w:val="26"/>
          <w:szCs w:val="26"/>
        </w:rPr>
        <w:t xml:space="preserve">оссийской </w:t>
      </w:r>
      <w:r w:rsidR="00AF761E" w:rsidRPr="007B1EF0">
        <w:rPr>
          <w:sz w:val="26"/>
          <w:szCs w:val="26"/>
        </w:rPr>
        <w:t>Ф</w:t>
      </w:r>
      <w:r w:rsidR="004E35AC" w:rsidRPr="007B1EF0">
        <w:rPr>
          <w:sz w:val="26"/>
          <w:szCs w:val="26"/>
        </w:rPr>
        <w:t>едерации</w:t>
      </w:r>
      <w:r w:rsidR="00AF761E" w:rsidRPr="007B1EF0">
        <w:rPr>
          <w:sz w:val="26"/>
          <w:szCs w:val="26"/>
        </w:rPr>
        <w:t>)</w:t>
      </w:r>
      <w:r w:rsidR="00A76FB7">
        <w:rPr>
          <w:sz w:val="26"/>
          <w:szCs w:val="26"/>
        </w:rPr>
        <w:t xml:space="preserve"> </w:t>
      </w:r>
      <w:r w:rsidRPr="007B1EF0">
        <w:rPr>
          <w:sz w:val="26"/>
          <w:szCs w:val="26"/>
        </w:rPr>
        <w:t xml:space="preserve">запечатанные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Э</w:t>
      </w:r>
      <w:r w:rsidRPr="007B1EF0">
        <w:rPr>
          <w:sz w:val="26"/>
          <w:szCs w:val="26"/>
        </w:rPr>
        <w:t>М (заполненными бланками ЕГЭ</w:t>
      </w:r>
      <w:r w:rsidR="003426D3" w:rsidRPr="007B1EF0">
        <w:rPr>
          <w:sz w:val="26"/>
          <w:szCs w:val="26"/>
        </w:rPr>
        <w:t xml:space="preserve"> и </w:t>
      </w:r>
      <w:proofErr w:type="spellStart"/>
      <w:r w:rsidR="003426D3" w:rsidRPr="007B1EF0">
        <w:rPr>
          <w:sz w:val="26"/>
          <w:szCs w:val="26"/>
        </w:rPr>
        <w:t>ф</w:t>
      </w:r>
      <w:r w:rsidR="00CA063D" w:rsidRPr="007B1EF0">
        <w:rPr>
          <w:sz w:val="26"/>
          <w:szCs w:val="26"/>
        </w:rPr>
        <w:t>леш-носителями</w:t>
      </w:r>
      <w:proofErr w:type="spellEnd"/>
      <w:r w:rsidR="003426D3" w:rsidRPr="007B1EF0">
        <w:rPr>
          <w:sz w:val="26"/>
          <w:szCs w:val="26"/>
        </w:rPr>
        <w:t xml:space="preserve"> с </w:t>
      </w:r>
      <w:proofErr w:type="spellStart"/>
      <w:r w:rsidR="003426D3" w:rsidRPr="007B1EF0">
        <w:rPr>
          <w:sz w:val="26"/>
          <w:szCs w:val="26"/>
        </w:rPr>
        <w:t>а</w:t>
      </w:r>
      <w:r w:rsidR="00CA063D" w:rsidRPr="007B1EF0">
        <w:rPr>
          <w:sz w:val="26"/>
          <w:szCs w:val="26"/>
        </w:rPr>
        <w:t>удиофайлами</w:t>
      </w:r>
      <w:proofErr w:type="spellEnd"/>
      <w:r w:rsidR="00CA063D" w:rsidRPr="007B1EF0">
        <w:rPr>
          <w:sz w:val="26"/>
          <w:szCs w:val="26"/>
        </w:rPr>
        <w:t xml:space="preserve"> устных ответов</w:t>
      </w:r>
      <w:r w:rsidRPr="007B1EF0">
        <w:rPr>
          <w:sz w:val="26"/>
          <w:szCs w:val="26"/>
        </w:rPr>
        <w:t>)</w:t>
      </w:r>
      <w:r w:rsidR="003426D3" w:rsidRPr="007B1EF0">
        <w:rPr>
          <w:sz w:val="26"/>
          <w:szCs w:val="26"/>
        </w:rPr>
        <w:t xml:space="preserve"> и м</w:t>
      </w:r>
      <w:r w:rsidR="007B1EF0">
        <w:rPr>
          <w:sz w:val="26"/>
          <w:szCs w:val="26"/>
        </w:rPr>
        <w:t xml:space="preserve">ашиночитаемыми формами </w:t>
      </w:r>
      <w:r w:rsidRPr="007B1EF0">
        <w:rPr>
          <w:sz w:val="26"/>
          <w:szCs w:val="26"/>
        </w:rPr>
        <w:t>(</w:t>
      </w:r>
      <w:r w:rsidR="00397DB0" w:rsidRPr="007B1EF0">
        <w:rPr>
          <w:sz w:val="26"/>
          <w:szCs w:val="26"/>
        </w:rPr>
        <w:t>ППЭ-13</w:t>
      </w:r>
      <w:r w:rsidRPr="007B1EF0">
        <w:rPr>
          <w:sz w:val="26"/>
          <w:szCs w:val="26"/>
        </w:rPr>
        <w:t>-02 МАШ</w:t>
      </w:r>
      <w:r w:rsidR="003426D3" w:rsidRPr="007B1EF0">
        <w:rPr>
          <w:sz w:val="26"/>
          <w:szCs w:val="26"/>
        </w:rPr>
        <w:t xml:space="preserve"> и П</w:t>
      </w:r>
      <w:r w:rsidR="00397DB0" w:rsidRPr="007B1EF0">
        <w:rPr>
          <w:sz w:val="26"/>
          <w:szCs w:val="26"/>
        </w:rPr>
        <w:t>ПЭ-18</w:t>
      </w:r>
      <w:r w:rsidRPr="007B1EF0">
        <w:rPr>
          <w:sz w:val="26"/>
          <w:szCs w:val="26"/>
        </w:rPr>
        <w:t xml:space="preserve"> МАШ)</w:t>
      </w:r>
      <w:r w:rsidR="003426D3" w:rsidRPr="007B1EF0">
        <w:rPr>
          <w:sz w:val="26"/>
          <w:szCs w:val="26"/>
        </w:rPr>
        <w:t xml:space="preserve"> по а</w:t>
      </w:r>
      <w:r w:rsidRPr="007B1EF0">
        <w:rPr>
          <w:sz w:val="26"/>
          <w:szCs w:val="26"/>
        </w:rPr>
        <w:t>кту приемки-передачи;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осуществить проверку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и в</w:t>
      </w:r>
      <w:r w:rsidRPr="007B1EF0">
        <w:rPr>
          <w:sz w:val="26"/>
          <w:szCs w:val="26"/>
        </w:rPr>
        <w:t xml:space="preserve"> случае обнаружения нарушения целостности </w:t>
      </w:r>
      <w:proofErr w:type="spellStart"/>
      <w:r w:rsidRPr="007B1EF0">
        <w:rPr>
          <w:sz w:val="26"/>
          <w:szCs w:val="26"/>
        </w:rPr>
        <w:t>спецпакета</w:t>
      </w:r>
      <w:proofErr w:type="spellEnd"/>
      <w:r w:rsidRPr="007B1EF0">
        <w:rPr>
          <w:sz w:val="26"/>
          <w:szCs w:val="26"/>
        </w:rPr>
        <w:t xml:space="preserve"> получить</w:t>
      </w:r>
      <w:r w:rsidR="003426D3" w:rsidRPr="007B1EF0">
        <w:rPr>
          <w:sz w:val="26"/>
          <w:szCs w:val="26"/>
        </w:rPr>
        <w:t xml:space="preserve"> от ч</w:t>
      </w:r>
      <w:r w:rsidR="00AF761E" w:rsidRPr="007B1EF0">
        <w:rPr>
          <w:sz w:val="26"/>
          <w:szCs w:val="26"/>
        </w:rPr>
        <w:t>лена ГЭК</w:t>
      </w:r>
      <w:r w:rsidRPr="007B1EF0">
        <w:rPr>
          <w:sz w:val="26"/>
          <w:szCs w:val="26"/>
        </w:rPr>
        <w:t xml:space="preserve"> служебную записку</w:t>
      </w:r>
      <w:r w:rsidR="003426D3" w:rsidRPr="007B1EF0">
        <w:rPr>
          <w:sz w:val="26"/>
          <w:szCs w:val="26"/>
        </w:rPr>
        <w:t xml:space="preserve"> на и</w:t>
      </w:r>
      <w:r w:rsidRPr="007B1EF0">
        <w:rPr>
          <w:sz w:val="26"/>
          <w:szCs w:val="26"/>
        </w:rPr>
        <w:t xml:space="preserve">мя руководителя РЦОИ, поясняющую причины нарушения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 xml:space="preserve">; после чего </w:t>
      </w:r>
      <w:proofErr w:type="spellStart"/>
      <w:r w:rsidRPr="007B1EF0">
        <w:rPr>
          <w:sz w:val="26"/>
          <w:szCs w:val="26"/>
        </w:rPr>
        <w:t>спецпакет</w:t>
      </w:r>
      <w:proofErr w:type="spellEnd"/>
      <w:r w:rsidRPr="007B1EF0">
        <w:rPr>
          <w:sz w:val="26"/>
          <w:szCs w:val="26"/>
        </w:rPr>
        <w:t xml:space="preserve"> допускается</w:t>
      </w:r>
      <w:r w:rsidR="003426D3" w:rsidRPr="007B1EF0">
        <w:rPr>
          <w:sz w:val="26"/>
          <w:szCs w:val="26"/>
        </w:rPr>
        <w:t xml:space="preserve"> до д</w:t>
      </w:r>
      <w:r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proofErr w:type="spellStart"/>
      <w:r w:rsidRPr="007B1EF0">
        <w:rPr>
          <w:sz w:val="26"/>
          <w:szCs w:val="26"/>
        </w:rPr>
        <w:t>спецпакеты</w:t>
      </w:r>
      <w:proofErr w:type="spellEnd"/>
      <w:r w:rsidRPr="007B1EF0">
        <w:rPr>
          <w:sz w:val="26"/>
          <w:szCs w:val="26"/>
        </w:rPr>
        <w:t>,</w:t>
      </w:r>
      <w:r w:rsidR="00A76FB7">
        <w:rPr>
          <w:sz w:val="26"/>
          <w:szCs w:val="26"/>
        </w:rPr>
        <w:t xml:space="preserve"> </w:t>
      </w:r>
      <w:r w:rsidR="003426D3" w:rsidRPr="007B1EF0">
        <w:rPr>
          <w:sz w:val="26"/>
          <w:szCs w:val="26"/>
        </w:rPr>
        <w:t>на к</w:t>
      </w:r>
      <w:r w:rsidRPr="007B1EF0">
        <w:rPr>
          <w:sz w:val="26"/>
          <w:szCs w:val="26"/>
        </w:rPr>
        <w:t>оторых</w:t>
      </w:r>
      <w:r w:rsidR="003426D3" w:rsidRPr="007B1EF0">
        <w:rPr>
          <w:sz w:val="26"/>
          <w:szCs w:val="26"/>
        </w:rPr>
        <w:t xml:space="preserve"> не о</w:t>
      </w:r>
      <w:r w:rsidRPr="007B1EF0">
        <w:rPr>
          <w:sz w:val="26"/>
          <w:szCs w:val="26"/>
        </w:rPr>
        <w:t>бнаружено нарушений целостности пакетов:</w:t>
      </w:r>
    </w:p>
    <w:p w:rsidR="009D050C" w:rsidRP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вскрыть; </w:t>
      </w:r>
    </w:p>
    <w:p w:rsidR="009D050C" w:rsidRPr="00A76FB7" w:rsidRDefault="00A76FB7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пересчитать </w:t>
      </w:r>
      <w:r w:rsidRPr="00064D82">
        <w:rPr>
          <w:sz w:val="26"/>
          <w:szCs w:val="26"/>
        </w:rPr>
        <w:t>бланки;</w:t>
      </w:r>
    </w:p>
    <w:p w:rsid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проверить</w:t>
      </w:r>
      <w:r w:rsidR="003426D3" w:rsidRPr="007B1EF0">
        <w:rPr>
          <w:sz w:val="26"/>
          <w:szCs w:val="26"/>
        </w:rPr>
        <w:t xml:space="preserve"> в п</w:t>
      </w:r>
      <w:r w:rsidR="00FF12E2" w:rsidRPr="007B1EF0">
        <w:rPr>
          <w:sz w:val="26"/>
          <w:szCs w:val="26"/>
        </w:rPr>
        <w:t xml:space="preserve">рисутствии члена ГЭК </w:t>
      </w:r>
      <w:r w:rsidRPr="007B1EF0">
        <w:rPr>
          <w:sz w:val="26"/>
          <w:szCs w:val="26"/>
        </w:rPr>
        <w:t>совпадение реального количества бланков</w:t>
      </w:r>
      <w:r w:rsidR="003426D3" w:rsidRPr="007B1EF0">
        <w:rPr>
          <w:sz w:val="26"/>
          <w:szCs w:val="26"/>
        </w:rPr>
        <w:t xml:space="preserve"> с ч</w:t>
      </w:r>
      <w:r w:rsidRPr="007B1EF0">
        <w:rPr>
          <w:sz w:val="26"/>
          <w:szCs w:val="26"/>
        </w:rPr>
        <w:t>ислом, указанным</w:t>
      </w:r>
      <w:r w:rsidR="003426D3" w:rsidRPr="007B1EF0">
        <w:rPr>
          <w:sz w:val="26"/>
          <w:szCs w:val="26"/>
        </w:rPr>
        <w:t xml:space="preserve"> на с</w:t>
      </w:r>
      <w:r w:rsidRPr="007B1EF0">
        <w:rPr>
          <w:sz w:val="26"/>
          <w:szCs w:val="26"/>
        </w:rPr>
        <w:t>опроводительном листе</w:t>
      </w:r>
      <w:r w:rsidR="003426D3" w:rsidRPr="007B1EF0">
        <w:rPr>
          <w:sz w:val="26"/>
          <w:szCs w:val="26"/>
        </w:rPr>
        <w:t xml:space="preserve"> к в</w:t>
      </w:r>
      <w:r w:rsidRPr="007B1EF0">
        <w:rPr>
          <w:sz w:val="26"/>
          <w:szCs w:val="26"/>
        </w:rPr>
        <w:t>озвратному доставочному пакету</w:t>
      </w:r>
      <w:r w:rsidR="00FF12E2" w:rsidRPr="007B1EF0">
        <w:rPr>
          <w:sz w:val="26"/>
          <w:szCs w:val="26"/>
        </w:rPr>
        <w:t>.</w:t>
      </w:r>
    </w:p>
    <w:p w:rsidR="009D050C" w:rsidRPr="007B1EF0" w:rsidRDefault="003426D3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 с</w:t>
      </w:r>
      <w:r w:rsidR="009D050C" w:rsidRPr="007B1EF0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7B1EF0">
        <w:rPr>
          <w:sz w:val="26"/>
          <w:szCs w:val="26"/>
        </w:rPr>
        <w:t xml:space="preserve"> на и</w:t>
      </w:r>
      <w:r w:rsidR="009D050C" w:rsidRPr="007B1EF0">
        <w:rPr>
          <w:sz w:val="26"/>
          <w:szCs w:val="26"/>
        </w:rPr>
        <w:t>мя руководителя РЦОИ</w:t>
      </w:r>
      <w:r w:rsidRPr="007B1EF0">
        <w:rPr>
          <w:sz w:val="26"/>
          <w:szCs w:val="26"/>
        </w:rPr>
        <w:t xml:space="preserve"> с у</w:t>
      </w:r>
      <w:r w:rsidR="009D050C" w:rsidRPr="007B1EF0">
        <w:rPr>
          <w:sz w:val="26"/>
          <w:szCs w:val="26"/>
        </w:rPr>
        <w:t>казанием причин несовпадения бланков</w:t>
      </w:r>
      <w:r w:rsidRPr="007B1EF0">
        <w:rPr>
          <w:sz w:val="26"/>
          <w:szCs w:val="26"/>
        </w:rPr>
        <w:t xml:space="preserve"> и р</w:t>
      </w:r>
      <w:r w:rsidR="009D050C" w:rsidRPr="007B1EF0">
        <w:rPr>
          <w:sz w:val="26"/>
          <w:szCs w:val="26"/>
        </w:rPr>
        <w:t>еального количества бланков</w:t>
      </w:r>
      <w:r w:rsidRPr="007B1EF0">
        <w:rPr>
          <w:sz w:val="26"/>
          <w:szCs w:val="26"/>
        </w:rPr>
        <w:t xml:space="preserve"> в </w:t>
      </w:r>
      <w:proofErr w:type="spellStart"/>
      <w:r w:rsidRPr="007B1EF0">
        <w:rPr>
          <w:sz w:val="26"/>
          <w:szCs w:val="26"/>
        </w:rPr>
        <w:t>с</w:t>
      </w:r>
      <w:r w:rsidR="009D050C" w:rsidRPr="007B1EF0">
        <w:rPr>
          <w:sz w:val="26"/>
          <w:szCs w:val="26"/>
        </w:rPr>
        <w:t>пецпакете</w:t>
      </w:r>
      <w:proofErr w:type="spellEnd"/>
      <w:r w:rsidR="009D050C" w:rsidRPr="007B1EF0">
        <w:rPr>
          <w:sz w:val="26"/>
          <w:szCs w:val="26"/>
        </w:rPr>
        <w:t xml:space="preserve">, после чего </w:t>
      </w:r>
      <w:proofErr w:type="spellStart"/>
      <w:r w:rsidR="009D050C" w:rsidRPr="007B1EF0">
        <w:rPr>
          <w:sz w:val="26"/>
          <w:szCs w:val="26"/>
        </w:rPr>
        <w:t>спецпакет</w:t>
      </w:r>
      <w:proofErr w:type="spellEnd"/>
      <w:r w:rsidR="009D050C" w:rsidRPr="007B1EF0">
        <w:rPr>
          <w:sz w:val="26"/>
          <w:szCs w:val="26"/>
        </w:rPr>
        <w:t xml:space="preserve"> допускается</w:t>
      </w:r>
      <w:r w:rsidRPr="007B1EF0">
        <w:rPr>
          <w:sz w:val="26"/>
          <w:szCs w:val="26"/>
        </w:rPr>
        <w:t xml:space="preserve"> до д</w:t>
      </w:r>
      <w:r w:rsidR="009D050C"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б</w:t>
      </w:r>
      <w:r w:rsidRPr="007B1EF0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136443" w:rsidRPr="00114DBB" w:rsidRDefault="00136443" w:rsidP="007B1EF0">
      <w:pPr>
        <w:jc w:val="both"/>
        <w:rPr>
          <w:b/>
          <w:sz w:val="26"/>
          <w:szCs w:val="26"/>
        </w:rPr>
      </w:pPr>
      <w:bookmarkStart w:id="196" w:name="_Toc349899345"/>
      <w:bookmarkStart w:id="197" w:name="_Toc316317343"/>
      <w:r w:rsidRPr="00114DBB">
        <w:rPr>
          <w:b/>
          <w:sz w:val="26"/>
          <w:szCs w:val="26"/>
        </w:rPr>
        <w:br w:type="page"/>
      </w:r>
    </w:p>
    <w:p w:rsidR="00587B2F" w:rsidRPr="00114DBB" w:rsidRDefault="00587B2F" w:rsidP="00990590">
      <w:pPr>
        <w:pStyle w:val="10"/>
      </w:pPr>
      <w:bookmarkStart w:id="198" w:name="_Toc437427167"/>
      <w:bookmarkStart w:id="199" w:name="_Toc468698503"/>
      <w:bookmarkStart w:id="200" w:name="_Toc254118116"/>
      <w:bookmarkStart w:id="201" w:name="_Toc286949219"/>
      <w:bookmarkStart w:id="202" w:name="_Toc369254859"/>
      <w:bookmarkStart w:id="203" w:name="_Toc407717106"/>
      <w:r w:rsidRPr="00114DBB"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98"/>
      <w:bookmarkEnd w:id="199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Pr="00663C88" w:rsidRDefault="003426D3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озднее чем</w:t>
      </w:r>
      <w:r w:rsidRPr="00663C88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ять дней</w:t>
      </w:r>
      <w:r w:rsidRPr="00663C88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д</w:t>
      </w:r>
      <w:r w:rsidR="00FE12BB" w:rsidRPr="00663C88">
        <w:rPr>
          <w:sz w:val="26"/>
          <w:szCs w:val="26"/>
        </w:rPr>
        <w:t>аты загрузки электронных образов бланков ответов участников ЕГЭ получить специализированное программное обеспечение для получения</w:t>
      </w:r>
      <w:r w:rsidRPr="00663C88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з</w:t>
      </w:r>
      <w:r w:rsidR="00FE12BB" w:rsidRPr="00663C88">
        <w:rPr>
          <w:sz w:val="26"/>
          <w:szCs w:val="26"/>
        </w:rPr>
        <w:t>агрузки электронных образов</w:t>
      </w:r>
      <w:r w:rsidR="00663C88">
        <w:rPr>
          <w:sz w:val="26"/>
          <w:szCs w:val="26"/>
        </w:rPr>
        <w:t xml:space="preserve"> бланков ответов участников ЕГЭ</w:t>
      </w:r>
      <w:r w:rsidR="00663C88" w:rsidRPr="00663C88">
        <w:rPr>
          <w:sz w:val="26"/>
          <w:szCs w:val="26"/>
        </w:rPr>
        <w:t>;</w:t>
      </w:r>
    </w:p>
    <w:p w:rsidR="00FE12BB" w:rsidRPr="00114DBB" w:rsidRDefault="003E2D2C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FE12BB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аты загрузки электронных образов бланков ответов участников ЕГЭ</w:t>
      </w:r>
      <w:r w:rsidR="00FE12BB" w:rsidRPr="00114DBB">
        <w:rPr>
          <w:sz w:val="26"/>
          <w:szCs w:val="26"/>
        </w:rPr>
        <w:t xml:space="preserve"> закончить подготовку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E12BB" w:rsidRPr="00114DBB">
        <w:rPr>
          <w:sz w:val="26"/>
          <w:szCs w:val="26"/>
        </w:rPr>
        <w:t>агрузке бланков</w:t>
      </w:r>
      <w:r w:rsidR="0002105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02105C" w:rsidRPr="00114DBB">
        <w:rPr>
          <w:sz w:val="26"/>
          <w:szCs w:val="26"/>
        </w:rPr>
        <w:t>ом числе</w:t>
      </w:r>
      <w:r w:rsidR="00FE12BB" w:rsidRPr="00114DBB">
        <w:rPr>
          <w:sz w:val="26"/>
          <w:szCs w:val="26"/>
        </w:rPr>
        <w:t>: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3E2D2C" w:rsidRPr="00114DBB">
        <w:rPr>
          <w:sz w:val="26"/>
          <w:szCs w:val="26"/>
        </w:rPr>
        <w:t>специализированное программное обеспечение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3E2D2C" w:rsidRPr="00114DBB">
        <w:rPr>
          <w:sz w:val="26"/>
          <w:szCs w:val="26"/>
        </w:rPr>
        <w:t>агрузки электронных образов бланков ответов участников ЕГЭ</w:t>
      </w:r>
      <w:r w:rsidRPr="00114DBB">
        <w:rPr>
          <w:sz w:val="26"/>
          <w:szCs w:val="26"/>
        </w:rPr>
        <w:t>;</w:t>
      </w:r>
    </w:p>
    <w:p w:rsidR="008F36D8" w:rsidRPr="00114DBB" w:rsidRDefault="008F36D8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параметры подключения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ерверу РЦОИ;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аботоспособности передачи электронных</w:t>
      </w:r>
      <w:r w:rsidR="003E2D2C" w:rsidRPr="00114DBB">
        <w:rPr>
          <w:sz w:val="26"/>
          <w:szCs w:val="26"/>
        </w:rPr>
        <w:t xml:space="preserve"> образов</w:t>
      </w:r>
      <w:r w:rsidRPr="00114DBB">
        <w:rPr>
          <w:sz w:val="26"/>
          <w:szCs w:val="26"/>
        </w:rPr>
        <w:t xml:space="preserve"> бланков ответов участников </w:t>
      </w:r>
      <w:r w:rsidR="003E2D2C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 РЦОИ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8F36D8" w:rsidRPr="00114DBB">
        <w:rPr>
          <w:sz w:val="26"/>
          <w:szCs w:val="26"/>
        </w:rPr>
        <w:t>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олучает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флеш-накопителя</w:t>
      </w:r>
      <w:proofErr w:type="spell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выполняет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 xml:space="preserve">, с использованием </w:t>
      </w:r>
      <w:proofErr w:type="spellStart"/>
      <w:r w:rsidR="001D6FA8">
        <w:rPr>
          <w:sz w:val="26"/>
          <w:szCs w:val="26"/>
        </w:rPr>
        <w:t>токена</w:t>
      </w:r>
      <w:proofErr w:type="spellEnd"/>
      <w:r w:rsidR="001D6FA8">
        <w:rPr>
          <w:sz w:val="26"/>
          <w:szCs w:val="26"/>
        </w:rPr>
        <w:t xml:space="preserve"> специалиста РЦОИ</w:t>
      </w:r>
      <w:r w:rsidR="00F81661" w:rsidRPr="00114DBB">
        <w:rPr>
          <w:sz w:val="26"/>
          <w:szCs w:val="26"/>
        </w:rPr>
        <w:t>;</w:t>
      </w:r>
    </w:p>
    <w:p w:rsidR="00827E06" w:rsidRPr="00114DBB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леш-накопитель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производится сканирование</w:t>
      </w:r>
      <w:r w:rsidR="00A76FB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материалов</w:t>
      </w:r>
      <w:r w:rsidR="00377644">
        <w:rPr>
          <w:sz w:val="26"/>
          <w:szCs w:val="26"/>
        </w:rPr>
        <w:t>;</w:t>
      </w:r>
    </w:p>
    <w:p w:rsidR="00377644" w:rsidRPr="00114DBB" w:rsidRDefault="00377644" w:rsidP="00377644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204" w:name="_Toc437427168"/>
      <w:r>
        <w:rPr>
          <w:sz w:val="26"/>
          <w:szCs w:val="26"/>
        </w:rPr>
        <w:t>загружает</w:t>
      </w:r>
      <w:r w:rsidR="00FA18FE">
        <w:rPr>
          <w:sz w:val="26"/>
          <w:szCs w:val="26"/>
        </w:rPr>
        <w:t xml:space="preserve">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114DBB">
        <w:rPr>
          <w:sz w:val="26"/>
          <w:szCs w:val="26"/>
        </w:rPr>
        <w:t>сообщает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факте успешного получения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загрузки полученного пакета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образами бланков</w:t>
      </w:r>
      <w:r w:rsidR="00FA18FE">
        <w:rPr>
          <w:sz w:val="26"/>
          <w:szCs w:val="26"/>
        </w:rPr>
        <w:t xml:space="preserve"> ответов участников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B120FA" w:rsidP="00990590">
      <w:pPr>
        <w:pStyle w:val="10"/>
      </w:pPr>
      <w:bookmarkStart w:id="205" w:name="_Toc468698504"/>
      <w:r w:rsidRPr="00114DBB"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>. Правила для оператора 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96"/>
      <w:bookmarkEnd w:id="197"/>
      <w:bookmarkEnd w:id="200"/>
      <w:bookmarkEnd w:id="201"/>
      <w:bookmarkEnd w:id="202"/>
      <w:bookmarkEnd w:id="203"/>
      <w:bookmarkEnd w:id="204"/>
      <w:bookmarkEnd w:id="205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1661" w:rsidRPr="00114DBB">
        <w:rPr>
          <w:sz w:val="26"/>
          <w:szCs w:val="26"/>
        </w:rPr>
        <w:t xml:space="preserve">ыполнить загрузку расшифрованных </w:t>
      </w:r>
      <w:r w:rsidR="00F81661" w:rsidRPr="00064D82">
        <w:rPr>
          <w:sz w:val="26"/>
          <w:szCs w:val="26"/>
        </w:rPr>
        <w:t>пакетов</w:t>
      </w:r>
      <w:r w:rsidR="00A76FB7" w:rsidRPr="00064D82">
        <w:rPr>
          <w:sz w:val="26"/>
          <w:szCs w:val="26"/>
        </w:rPr>
        <w:t>,</w:t>
      </w:r>
      <w:r w:rsidR="00F81661"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F81661" w:rsidRPr="00114DBB">
        <w:rPr>
          <w:sz w:val="26"/>
          <w:szCs w:val="26"/>
        </w:rPr>
        <w:t>лектронными образами бланков ответов участников ЕГЭ 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81661"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егистрационными бланками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тапе сканирования будет произведена только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анными, распознанными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 (ППЭ-13-02 МАШ).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9D050C" w:rsidRPr="00114DBB" w:rsidRDefault="009966BD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сканирования;</w:t>
      </w:r>
    </w:p>
    <w:p w:rsidR="009D050C" w:rsidRPr="00114DBB" w:rsidRDefault="009D050C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9D050C" w:rsidRPr="00114DBB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sz w:val="26"/>
          <w:szCs w:val="26"/>
        </w:rPr>
        <w:t>. Высокопроизводительный промышленный сканер обеспечивает сканирование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ортретной ориентации бланков формата А4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азрешением 300 </w:t>
      </w:r>
      <w:proofErr w:type="spellStart"/>
      <w:r w:rsidRPr="00114DBB">
        <w:rPr>
          <w:sz w:val="26"/>
          <w:szCs w:val="26"/>
        </w:rPr>
        <w:t>dpi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 скоростью около 40 страниц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инуту.</w:t>
      </w:r>
      <w:r w:rsidR="00A76FB7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времени, необходимого для выполнения операции загрузки-выгрузки страниц (около 20%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«человеческого фактора» (около 30%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 эксплуатационная производительность сканирования составит 50%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ехнической, т.е. 20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инуту. </w:t>
      </w:r>
    </w:p>
    <w:p w:rsidR="00136443" w:rsidRPr="00320FDF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Объем получаемых изображений при обработке до 2,5 тыс.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занимает около 250</w:t>
      </w:r>
      <w:r w:rsidR="003426D3" w:rsidRPr="00114DBB">
        <w:rPr>
          <w:sz w:val="26"/>
          <w:szCs w:val="26"/>
        </w:rPr>
        <w:t xml:space="preserve"> Мб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нформации. Это составляет около 40%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бъема переносного носителя типа CD-ROM. Запись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оситель при четырехкратной скорости вместе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одготовительными операциями составит около 20 минут.</w:t>
      </w:r>
    </w:p>
    <w:p w:rsidR="009D050C" w:rsidRPr="00114DBB" w:rsidRDefault="00B120FA" w:rsidP="00990590">
      <w:pPr>
        <w:pStyle w:val="10"/>
      </w:pPr>
      <w:bookmarkStart w:id="206" w:name="_Toc349899346"/>
      <w:bookmarkStart w:id="207" w:name="_Toc316317345"/>
      <w:bookmarkStart w:id="208" w:name="_Toc254118118"/>
      <w:bookmarkStart w:id="209" w:name="_Toc286949221"/>
      <w:bookmarkStart w:id="210" w:name="_Toc369254860"/>
      <w:bookmarkStart w:id="211" w:name="_Toc407717107"/>
      <w:bookmarkStart w:id="212" w:name="_Toc437427169"/>
      <w:bookmarkStart w:id="213" w:name="_Toc468698505"/>
      <w:r w:rsidRPr="00114DBB"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>. Правила для верификатора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9D050C" w:rsidRPr="00114DBB" w:rsidRDefault="002535F0" w:rsidP="000940B3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при обработке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B45C9D" w:rsidRPr="00114DBB" w:rsidRDefault="00E21D1E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i/>
          <w:sz w:val="26"/>
          <w:szCs w:val="26"/>
        </w:rPr>
        <w:t xml:space="preserve">. </w:t>
      </w:r>
      <w:r w:rsidRPr="00114DBB">
        <w:rPr>
          <w:sz w:val="26"/>
          <w:szCs w:val="26"/>
        </w:rPr>
        <w:t xml:space="preserve">Скорость верификации </w:t>
      </w:r>
      <w:r w:rsidR="000B69A9" w:rsidRPr="00114DBB">
        <w:rPr>
          <w:sz w:val="26"/>
          <w:szCs w:val="26"/>
        </w:rPr>
        <w:t xml:space="preserve">бланка ответов </w:t>
      </w:r>
      <w:r w:rsidRPr="00114DBB">
        <w:rPr>
          <w:sz w:val="26"/>
          <w:szCs w:val="26"/>
        </w:rPr>
        <w:t>№1 зависит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оличества размещенных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0B69A9" w:rsidRPr="00114DBB">
        <w:rPr>
          <w:sz w:val="26"/>
          <w:szCs w:val="26"/>
        </w:rPr>
        <w:t xml:space="preserve">ем </w:t>
      </w:r>
      <w:r w:rsidRPr="00114DBB">
        <w:rPr>
          <w:sz w:val="26"/>
          <w:szCs w:val="26"/>
        </w:rPr>
        <w:t>полей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ратким ответом</w:t>
      </w:r>
      <w:r w:rsidRPr="00114DBB">
        <w:rPr>
          <w:sz w:val="26"/>
          <w:szCs w:val="26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неверно;</w:t>
      </w:r>
    </w:p>
    <w:p w:rsidR="009D050C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 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73D6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E5104C">
        <w:rPr>
          <w:b/>
          <w:sz w:val="26"/>
          <w:szCs w:val="26"/>
        </w:rPr>
        <w:t xml:space="preserve">верификатор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распознанный текст </w:t>
      </w:r>
      <w:r w:rsidRPr="00E5104C">
        <w:rPr>
          <w:b/>
          <w:sz w:val="26"/>
          <w:szCs w:val="26"/>
        </w:rPr>
        <w:t>при наличии любых исправлен</w:t>
      </w:r>
      <w:r w:rsidR="00514DC4" w:rsidRPr="00E5104C">
        <w:rPr>
          <w:b/>
          <w:sz w:val="26"/>
          <w:szCs w:val="26"/>
        </w:rPr>
        <w:t>ных или зачеркнутых позиций ответа</w:t>
      </w:r>
      <w:r w:rsidRPr="00E5104C">
        <w:rPr>
          <w:b/>
          <w:sz w:val="26"/>
          <w:szCs w:val="26"/>
        </w:rPr>
        <w:t xml:space="preserve"> в поле ответа бланка</w:t>
      </w:r>
      <w:r w:rsidR="00514DC4" w:rsidRPr="00E5104C">
        <w:rPr>
          <w:b/>
          <w:sz w:val="26"/>
          <w:szCs w:val="26"/>
        </w:rPr>
        <w:t xml:space="preserve">. Верификатор удаляет весь распознанный текст ответа при наличии любых исправленных или зачеркнутых позиций ответа в поле ответа </w:t>
      </w:r>
      <w:r w:rsidR="00E5104C" w:rsidRPr="00E5104C">
        <w:rPr>
          <w:b/>
          <w:sz w:val="26"/>
          <w:szCs w:val="26"/>
        </w:rPr>
        <w:t>бланка</w:t>
      </w:r>
      <w:r>
        <w:rPr>
          <w:sz w:val="26"/>
          <w:szCs w:val="26"/>
        </w:rPr>
        <w:t>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исьменным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2535F0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азой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нести соответствующие изменения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«серия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документа», если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несены данные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окументе, удостоверяющем личность;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открыть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росмотреть изображение бланка, 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DF4509" w:rsidRPr="00114DBB">
        <w:rPr>
          <w:sz w:val="26"/>
          <w:szCs w:val="26"/>
        </w:rPr>
        <w:t>анных полях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2535F0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символы, обозначающие размерность, оставив только числовое значение, если участник экзамена внес ответ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числа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го размерности, например, «5 м» или «5 метров»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оле, где допустимыми символами являются только цифры;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114DBB" w:rsidRDefault="002535F0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верификации бланка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верификации должен остановить обработку пакета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уководителю РЦОИ 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лучае, если запись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 велась светлыми чернилами и/или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редусмотренных настоящими Правилами ситуациях;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открыть другой бланк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ерифицируемом пакете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копировать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бланк соответствующую недостающую информацию 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(или нескольких) бланков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азвании предмета, номере ППЭ, аудитории ППЭ;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необходимо отправить старшему верификатору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ледующих случаях: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номер дополнительного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овпадает</w:t>
      </w:r>
      <w:r w:rsidR="003426D3" w:rsidRPr="00114DBB">
        <w:rPr>
          <w:sz w:val="26"/>
          <w:szCs w:val="26"/>
        </w:rPr>
        <w:t xml:space="preserve"> с</w:t>
      </w:r>
      <w:r w:rsidR="00064D82">
        <w:rPr>
          <w:sz w:val="26"/>
          <w:szCs w:val="26"/>
        </w:rPr>
        <w:t xml:space="preserve"> номером</w:t>
      </w:r>
      <w:r w:rsidR="003426D3">
        <w:rPr>
          <w:sz w:val="26"/>
          <w:szCs w:val="26"/>
        </w:rPr>
        <w:t> </w:t>
      </w:r>
      <w:proofErr w:type="gramStart"/>
      <w:r w:rsidR="007A4476" w:rsidRPr="00064D82">
        <w:rPr>
          <w:sz w:val="26"/>
          <w:szCs w:val="26"/>
        </w:rPr>
        <w:t>штрих</w:t>
      </w:r>
      <w:r w:rsidR="00E84BB0" w:rsidRPr="00064D82">
        <w:rPr>
          <w:sz w:val="26"/>
          <w:szCs w:val="26"/>
        </w:rPr>
        <w:t>-</w:t>
      </w:r>
      <w:r w:rsidR="007A4476" w:rsidRPr="00064D82">
        <w:rPr>
          <w:sz w:val="26"/>
          <w:szCs w:val="26"/>
        </w:rPr>
        <w:t>код</w:t>
      </w:r>
      <w:r w:rsidRPr="00064D82">
        <w:rPr>
          <w:sz w:val="26"/>
          <w:szCs w:val="26"/>
        </w:rPr>
        <w:t>ом</w:t>
      </w:r>
      <w:proofErr w:type="gramEnd"/>
      <w:r w:rsidRPr="00114DBB">
        <w:rPr>
          <w:sz w:val="26"/>
          <w:szCs w:val="26"/>
        </w:rPr>
        <w:t xml:space="preserve"> основного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либо отсутствует;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сообщении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тсутствии варианта.</w:t>
      </w:r>
    </w:p>
    <w:p w:rsidR="009D050C" w:rsidRPr="00114DBB" w:rsidRDefault="002535F0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ремя работы верификаторам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особого указания начальника смены менять рабочее место;</w:t>
      </w:r>
    </w:p>
    <w:p w:rsidR="0001100D" w:rsidRPr="00114DBB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214" w:name="_Toc316317347"/>
      <w:bookmarkStart w:id="215" w:name="_Toc349899347"/>
      <w:bookmarkStart w:id="216" w:name="_Toc254118120"/>
      <w:bookmarkStart w:id="217" w:name="_Toc286949223"/>
      <w:bookmarkStart w:id="218" w:name="_Toc369254861"/>
      <w:bookmarkStart w:id="219" w:name="_Toc407717108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220" w:name="_Toc437427170"/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221" w:name="_Toc468698506"/>
      <w:r w:rsidRPr="00114DBB">
        <w:t xml:space="preserve">Приложение </w:t>
      </w:r>
      <w:r w:rsidR="00AD3069" w:rsidRPr="00114DBB">
        <w:t>6</w:t>
      </w:r>
      <w:r w:rsidRPr="00114DBB">
        <w:t>. Правила для координатора станции экспертизы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координа</w:t>
      </w:r>
      <w:r w:rsidR="0073304B" w:rsidRPr="00114DBB">
        <w:rPr>
          <w:sz w:val="26"/>
          <w:szCs w:val="26"/>
        </w:rPr>
        <w:t>тора 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уководством координатора 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бланки-копии (от 1 до 20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координатора 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222" w:name="_Toc316317349"/>
    </w:p>
    <w:p w:rsidR="009D050C" w:rsidRPr="00114DBB" w:rsidRDefault="002535F0" w:rsidP="00990590">
      <w:pPr>
        <w:pStyle w:val="10"/>
      </w:pPr>
      <w:bookmarkStart w:id="223" w:name="_Toc349899348"/>
      <w:bookmarkStart w:id="224" w:name="_Toc254118122"/>
      <w:bookmarkStart w:id="225" w:name="_Toc286949226"/>
      <w:bookmarkStart w:id="226" w:name="_Toc369254862"/>
      <w:bookmarkStart w:id="227" w:name="_Toc407717109"/>
      <w:bookmarkStart w:id="228" w:name="_Toc437427171"/>
      <w:bookmarkStart w:id="229" w:name="_Toc468698507"/>
      <w:r w:rsidRPr="00114DBB"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222"/>
      <w:r w:rsidRPr="00114DBB">
        <w:t>РЦОИ</w:t>
      </w:r>
      <w:bookmarkEnd w:id="223"/>
      <w:bookmarkEnd w:id="224"/>
      <w:bookmarkEnd w:id="225"/>
      <w:bookmarkEnd w:id="226"/>
      <w:bookmarkEnd w:id="227"/>
      <w:bookmarkEnd w:id="228"/>
      <w:bookmarkEnd w:id="229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роки, определенные порядком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230" w:name="_Toc316317351"/>
    </w:p>
    <w:p w:rsidR="009D050C" w:rsidRPr="00114DBB" w:rsidRDefault="002535F0" w:rsidP="00990590">
      <w:pPr>
        <w:pStyle w:val="10"/>
      </w:pPr>
      <w:bookmarkStart w:id="231" w:name="_Toc349899349"/>
      <w:bookmarkStart w:id="232" w:name="_Toc254118124"/>
      <w:bookmarkStart w:id="233" w:name="_Toc286949228"/>
      <w:bookmarkStart w:id="234" w:name="_Toc369254863"/>
      <w:bookmarkStart w:id="235" w:name="_Toc407717110"/>
      <w:bookmarkStart w:id="236" w:name="_Toc437427172"/>
      <w:bookmarkStart w:id="237" w:name="_Toc468698508"/>
      <w:r w:rsidRPr="00114DBB"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230"/>
      <w:r w:rsidRPr="00114DBB">
        <w:t>РЦОИ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материалов сотрудников РЦОИ, операторов сканирования, верификации, старших верификаторов, координаторов 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9D050C" w:rsidRPr="00114DBB">
        <w:rPr>
          <w:sz w:val="26"/>
          <w:szCs w:val="26"/>
        </w:rPr>
        <w:t>незамедлительный 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сотрудников, завершивших свою работу.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238" w:name="_Toc407717111"/>
      <w:bookmarkStart w:id="239" w:name="_Toc437427173"/>
      <w:r>
        <w:rPr>
          <w:sz w:val="26"/>
          <w:szCs w:val="26"/>
        </w:rPr>
        <w:br w:type="page"/>
      </w:r>
    </w:p>
    <w:p w:rsidR="0070336C" w:rsidRPr="0036113C" w:rsidRDefault="002535F0" w:rsidP="00990590">
      <w:pPr>
        <w:pStyle w:val="10"/>
      </w:pPr>
      <w:bookmarkStart w:id="240" w:name="_Toc468698509"/>
      <w:r w:rsidRPr="00114DBB"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238"/>
      <w:bookmarkEnd w:id="239"/>
      <w:bookmarkEnd w:id="240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2500 участников</w:t>
      </w:r>
      <w:r w:rsidR="00E84BB0">
        <w:rPr>
          <w:sz w:val="26"/>
          <w:szCs w:val="26"/>
        </w:rPr>
        <w:t xml:space="preserve"> </w:t>
      </w:r>
      <w:r w:rsidR="00543AC8">
        <w:rPr>
          <w:sz w:val="26"/>
          <w:szCs w:val="26"/>
        </w:rPr>
        <w:t>при</w:t>
      </w:r>
      <w:r w:rsidR="00E84BB0">
        <w:rPr>
          <w:sz w:val="26"/>
          <w:szCs w:val="26"/>
        </w:rPr>
        <w:t xml:space="preserve"> </w:t>
      </w:r>
      <w:r w:rsidR="00543AC8" w:rsidRPr="00114DBB">
        <w:rPr>
          <w:sz w:val="26"/>
          <w:szCs w:val="26"/>
        </w:rPr>
        <w:t>сканировани</w:t>
      </w:r>
      <w:r w:rsidR="00543AC8">
        <w:rPr>
          <w:sz w:val="26"/>
          <w:szCs w:val="26"/>
        </w:rPr>
        <w:t>и до 24.00</w:t>
      </w:r>
      <w:r w:rsidR="00543AC8" w:rsidRPr="00543AC8">
        <w:rPr>
          <w:sz w:val="26"/>
          <w:szCs w:val="26"/>
        </w:rPr>
        <w:t>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а</w:t>
      </w:r>
      <w:r w:rsidRPr="00114DBB">
        <w:rPr>
          <w:b/>
          <w:sz w:val="26"/>
          <w:szCs w:val="26"/>
        </w:rPr>
        <w:t>ппаратному обеспечению:</w:t>
      </w:r>
    </w:p>
    <w:p w:rsidR="00D82041" w:rsidRPr="00114DBB" w:rsidRDefault="002535F0" w:rsidP="00414A9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 xml:space="preserve">. </w:t>
      </w:r>
      <w:r w:rsidR="00414A96" w:rsidRPr="00414A96">
        <w:rPr>
          <w:sz w:val="26"/>
          <w:szCs w:val="26"/>
        </w:rPr>
        <w:t>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2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0D3F6B" w:rsidRPr="00114DBB">
        <w:rPr>
          <w:sz w:val="26"/>
          <w:szCs w:val="26"/>
        </w:rPr>
        <w:t>:</w:t>
      </w:r>
    </w:p>
    <w:p w:rsidR="000D3F6B" w:rsidRPr="00114DBB" w:rsidRDefault="007B1EF0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минимальная от 2 Гб;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</w:t>
      </w:r>
      <w:r w:rsidR="000D3F6B" w:rsidRPr="00114DBB">
        <w:rPr>
          <w:sz w:val="26"/>
          <w:szCs w:val="26"/>
        </w:rPr>
        <w:t>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17E38">
        <w:rPr>
          <w:sz w:val="26"/>
          <w:szCs w:val="26"/>
        </w:rPr>
        <w:t xml:space="preserve">енее </w:t>
      </w:r>
      <w:r w:rsidRPr="00114DBB">
        <w:rPr>
          <w:sz w:val="26"/>
          <w:szCs w:val="26"/>
        </w:rPr>
        <w:t>8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C17E38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Сервер баз </w:t>
      </w:r>
      <w:r w:rsidR="002535F0" w:rsidRPr="00114DBB">
        <w:rPr>
          <w:sz w:val="26"/>
          <w:szCs w:val="26"/>
        </w:rPr>
        <w:t xml:space="preserve">данных </w:t>
      </w:r>
      <w:r w:rsidR="00753D28" w:rsidRPr="00114DBB">
        <w:rPr>
          <w:sz w:val="26"/>
          <w:szCs w:val="26"/>
        </w:rPr>
        <w:t>(</w:t>
      </w:r>
      <w:r w:rsidR="002535F0"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4 Гб;</w:t>
      </w:r>
    </w:p>
    <w:p w:rsidR="00DD029D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250 Гб</w:t>
      </w:r>
      <w:r w:rsidR="007B1EF0">
        <w:rPr>
          <w:sz w:val="26"/>
          <w:szCs w:val="26"/>
        </w:rPr>
        <w:t>.</w:t>
      </w:r>
    </w:p>
    <w:p w:rsidR="00D82041" w:rsidRPr="00114DBB" w:rsidRDefault="00DD029D" w:rsidP="00021A11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FD4715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856BF7" w:rsidRPr="00D80C2D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lang w:val="en-US"/>
          <w:rPrChange w:id="241" w:author="Саламадина Дарья Олеговна" w:date="2017-01-23T11:54:00Z">
            <w:rPr>
              <w:sz w:val="26"/>
            </w:rPr>
          </w:rPrChange>
        </w:rPr>
      </w:pPr>
      <w:r>
        <w:rPr>
          <w:sz w:val="26"/>
          <w:szCs w:val="26"/>
        </w:rPr>
        <w:t>операционная</w:t>
      </w:r>
      <w:r w:rsidRPr="00D80C2D">
        <w:rPr>
          <w:sz w:val="26"/>
          <w:lang w:val="en-US"/>
          <w:rPrChange w:id="242" w:author="Саламадина Дарья Олеговна" w:date="2017-01-23T11:54:00Z">
            <w:rPr>
              <w:sz w:val="26"/>
            </w:rPr>
          </w:rPrChange>
        </w:rPr>
        <w:t xml:space="preserve"> </w:t>
      </w:r>
      <w:r>
        <w:rPr>
          <w:sz w:val="26"/>
          <w:szCs w:val="26"/>
        </w:rPr>
        <w:t>система</w:t>
      </w:r>
      <w:r w:rsidRPr="00D80C2D">
        <w:rPr>
          <w:sz w:val="26"/>
          <w:lang w:val="en-US"/>
          <w:rPrChange w:id="243" w:author="Саламадина Дарья Олеговна" w:date="2017-01-23T11:54:00Z">
            <w:rPr>
              <w:sz w:val="26"/>
            </w:rPr>
          </w:rPrChange>
        </w:rPr>
        <w:t xml:space="preserve"> </w:t>
      </w:r>
      <w:ins w:id="244" w:author="Саламадина Дарья Олеговна" w:date="2017-01-23T11:54:00Z">
        <w:r w:rsidR="006A7B7A" w:rsidRPr="00D80C2D">
          <w:rPr>
            <w:sz w:val="26"/>
            <w:szCs w:val="26"/>
            <w:lang w:val="en-US"/>
          </w:rPr>
          <w:t>«</w:t>
        </w:r>
      </w:ins>
      <w:r w:rsidRPr="00D80C2D">
        <w:rPr>
          <w:sz w:val="26"/>
          <w:lang w:val="en-US"/>
          <w:rPrChange w:id="245" w:author="Саламадина Дарья Олеговна" w:date="2017-01-23T11:54:00Z">
            <w:rPr>
              <w:sz w:val="26"/>
            </w:rPr>
          </w:rPrChange>
        </w:rPr>
        <w:t xml:space="preserve">Windows </w:t>
      </w:r>
      <w:r w:rsidR="00856BF7" w:rsidRPr="00D80C2D">
        <w:rPr>
          <w:sz w:val="26"/>
          <w:lang w:val="en-US"/>
          <w:rPrChange w:id="246" w:author="Саламадина Дарья Олеговна" w:date="2017-01-23T11:54:00Z">
            <w:rPr>
              <w:sz w:val="26"/>
            </w:rPr>
          </w:rPrChange>
        </w:rPr>
        <w:t>7</w:t>
      </w:r>
      <w:del w:id="247" w:author="Саламадина Дарья Олеговна" w:date="2017-01-23T11:54:00Z">
        <w:r w:rsidR="00856BF7" w:rsidRPr="00814992">
          <w:rPr>
            <w:sz w:val="26"/>
            <w:szCs w:val="26"/>
            <w:lang w:val="en-US"/>
          </w:rPr>
          <w:delText xml:space="preserve">, </w:delText>
        </w:r>
      </w:del>
      <w:ins w:id="248" w:author="Саламадина Дарья Олеговна" w:date="2017-01-23T11:54:00Z">
        <w:r w:rsidR="006A7B7A" w:rsidRPr="00D80C2D">
          <w:rPr>
            <w:sz w:val="26"/>
            <w:szCs w:val="26"/>
            <w:lang w:val="en-US"/>
          </w:rPr>
          <w:t>»</w:t>
        </w:r>
        <w:r w:rsidR="00856BF7" w:rsidRPr="00D80C2D">
          <w:rPr>
            <w:sz w:val="26"/>
            <w:szCs w:val="26"/>
            <w:lang w:val="en-US"/>
          </w:rPr>
          <w:t xml:space="preserve">, </w:t>
        </w:r>
        <w:r w:rsidR="006A7B7A" w:rsidRPr="00D80C2D">
          <w:rPr>
            <w:sz w:val="26"/>
            <w:szCs w:val="26"/>
            <w:lang w:val="en-US"/>
          </w:rPr>
          <w:t>«</w:t>
        </w:r>
        <w:r w:rsidR="006A7B7A">
          <w:rPr>
            <w:sz w:val="26"/>
            <w:szCs w:val="26"/>
            <w:lang w:val="en-US"/>
          </w:rPr>
          <w:t>Windows</w:t>
        </w:r>
        <w:r w:rsidR="006A7B7A" w:rsidRPr="006A7B7A">
          <w:rPr>
            <w:sz w:val="26"/>
            <w:szCs w:val="26"/>
            <w:lang w:val="en-US"/>
          </w:rPr>
          <w:t xml:space="preserve"> 8.1</w:t>
        </w:r>
        <w:r w:rsidR="006A7B7A" w:rsidRPr="00D80C2D">
          <w:rPr>
            <w:sz w:val="26"/>
            <w:szCs w:val="26"/>
            <w:lang w:val="en-US"/>
          </w:rPr>
          <w:t>», «</w:t>
        </w:r>
      </w:ins>
      <w:proofErr w:type="spellStart"/>
      <w:r w:rsidR="00856BF7" w:rsidRPr="00D80C2D">
        <w:rPr>
          <w:sz w:val="26"/>
          <w:lang w:val="en-US"/>
          <w:rPrChange w:id="249" w:author="Саламадина Дарья Олеговна" w:date="2017-01-23T11:54:00Z">
            <w:rPr>
              <w:sz w:val="26"/>
            </w:rPr>
          </w:rPrChange>
        </w:rPr>
        <w:t>WindowsServer</w:t>
      </w:r>
      <w:proofErr w:type="spellEnd"/>
      <w:r w:rsidR="00856BF7" w:rsidRPr="00D80C2D">
        <w:rPr>
          <w:sz w:val="26"/>
          <w:lang w:val="en-US"/>
          <w:rPrChange w:id="250" w:author="Саламадина Дарья Олеговна" w:date="2017-01-23T11:54:00Z">
            <w:rPr>
              <w:sz w:val="26"/>
            </w:rPr>
          </w:rPrChange>
        </w:rPr>
        <w:t> 2008</w:t>
      </w:r>
      <w:del w:id="251" w:author="Саламадина Дарья Олеговна" w:date="2017-01-23T11:54:00Z">
        <w:r w:rsidR="00856BF7" w:rsidRPr="00814992">
          <w:rPr>
            <w:sz w:val="26"/>
            <w:szCs w:val="26"/>
            <w:lang w:val="en-US"/>
          </w:rPr>
          <w:delText>,</w:delText>
        </w:r>
      </w:del>
      <w:ins w:id="252" w:author="Саламадина Дарья Олеговна" w:date="2017-01-23T11:54:00Z">
        <w:r w:rsidR="006A7B7A" w:rsidRPr="00D80C2D">
          <w:rPr>
            <w:sz w:val="26"/>
            <w:szCs w:val="26"/>
            <w:lang w:val="en-US"/>
          </w:rPr>
          <w:t>»</w:t>
        </w:r>
        <w:r w:rsidR="00856BF7" w:rsidRPr="00D80C2D">
          <w:rPr>
            <w:sz w:val="26"/>
            <w:szCs w:val="26"/>
            <w:lang w:val="en-US"/>
          </w:rPr>
          <w:t xml:space="preserve">, </w:t>
        </w:r>
        <w:r w:rsidR="006A7B7A" w:rsidRPr="00D80C2D">
          <w:rPr>
            <w:sz w:val="26"/>
            <w:szCs w:val="26"/>
            <w:lang w:val="en-US"/>
          </w:rPr>
          <w:t>«</w:t>
        </w:r>
        <w:proofErr w:type="spellStart"/>
        <w:r w:rsidR="006A7B7A" w:rsidRPr="0088564F">
          <w:rPr>
            <w:sz w:val="26"/>
            <w:szCs w:val="26"/>
            <w:lang w:val="en-US"/>
          </w:rPr>
          <w:t>WindowsServer</w:t>
        </w:r>
        <w:proofErr w:type="spellEnd"/>
        <w:r w:rsidR="006A7B7A" w:rsidRPr="0088564F">
          <w:rPr>
            <w:sz w:val="26"/>
            <w:szCs w:val="26"/>
            <w:lang w:val="en-US"/>
          </w:rPr>
          <w:t> 2012</w:t>
        </w:r>
        <w:r w:rsidR="006A7B7A" w:rsidRPr="00D80C2D">
          <w:rPr>
            <w:sz w:val="26"/>
            <w:szCs w:val="26"/>
            <w:lang w:val="en-US"/>
          </w:rPr>
          <w:t>»</w:t>
        </w:r>
      </w:ins>
      <w:r w:rsidR="006A7B7A" w:rsidRPr="00D80C2D">
        <w:rPr>
          <w:sz w:val="26"/>
          <w:lang w:val="en-US"/>
          <w:rPrChange w:id="253" w:author="Саламадина Дарья Олеговна" w:date="2017-01-23T11:54:00Z">
            <w:rPr>
              <w:sz w:val="26"/>
            </w:rPr>
          </w:rPrChange>
        </w:rPr>
        <w:t xml:space="preserve"> </w:t>
      </w:r>
      <w:r w:rsidR="00856BF7" w:rsidRPr="00114DBB">
        <w:rPr>
          <w:sz w:val="26"/>
          <w:szCs w:val="26"/>
        </w:rPr>
        <w:t>платформы</w:t>
      </w:r>
      <w:r w:rsidR="00856BF7" w:rsidRPr="00D80C2D">
        <w:rPr>
          <w:sz w:val="26"/>
          <w:lang w:val="en-US"/>
          <w:rPrChange w:id="254" w:author="Саламадина Дарья Олеговна" w:date="2017-01-23T11:54:00Z">
            <w:rPr>
              <w:sz w:val="26"/>
            </w:rPr>
          </w:rPrChange>
        </w:rPr>
        <w:t>: ia32 (x86), x64;</w:t>
      </w:r>
    </w:p>
    <w:p w:rsidR="00856BF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856BF7" w:rsidRPr="00D80C2D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lang w:val="en-US"/>
          <w:rPrChange w:id="255" w:author="Саламадина Дарья Олеговна" w:date="2017-01-23T11:54:00Z">
            <w:rPr>
              <w:sz w:val="26"/>
            </w:rPr>
          </w:rPrChange>
        </w:rPr>
      </w:pPr>
      <w:r>
        <w:rPr>
          <w:sz w:val="26"/>
          <w:szCs w:val="26"/>
        </w:rPr>
        <w:t>операционная</w:t>
      </w:r>
      <w:r w:rsidRPr="00D80C2D">
        <w:rPr>
          <w:sz w:val="26"/>
          <w:lang w:val="en-US"/>
          <w:rPrChange w:id="256" w:author="Саламадина Дарья Олеговна" w:date="2017-01-23T11:54:00Z">
            <w:rPr>
              <w:sz w:val="26"/>
            </w:rPr>
          </w:rPrChange>
        </w:rPr>
        <w:t xml:space="preserve"> </w:t>
      </w:r>
      <w:r>
        <w:rPr>
          <w:sz w:val="26"/>
          <w:szCs w:val="26"/>
        </w:rPr>
        <w:t>система</w:t>
      </w:r>
      <w:r w:rsidRPr="00D80C2D">
        <w:rPr>
          <w:sz w:val="26"/>
          <w:lang w:val="en-US"/>
          <w:rPrChange w:id="257" w:author="Саламадина Дарья Олеговна" w:date="2017-01-23T11:54:00Z">
            <w:rPr>
              <w:sz w:val="26"/>
            </w:rPr>
          </w:rPrChange>
        </w:rPr>
        <w:t xml:space="preserve"> </w:t>
      </w:r>
      <w:ins w:id="258" w:author="Саламадина Дарья Олеговна" w:date="2017-01-23T11:54:00Z">
        <w:r w:rsidR="006A7B7A" w:rsidRPr="00D80C2D">
          <w:rPr>
            <w:sz w:val="26"/>
            <w:szCs w:val="26"/>
            <w:lang w:val="en-US"/>
          </w:rPr>
          <w:t>«</w:t>
        </w:r>
      </w:ins>
      <w:r w:rsidRPr="00D80C2D">
        <w:rPr>
          <w:sz w:val="26"/>
          <w:lang w:val="en-US"/>
          <w:rPrChange w:id="259" w:author="Саламадина Дарья Олеговна" w:date="2017-01-23T11:54:00Z">
            <w:rPr>
              <w:sz w:val="26"/>
            </w:rPr>
          </w:rPrChange>
        </w:rPr>
        <w:t xml:space="preserve">Windows </w:t>
      </w:r>
      <w:r w:rsidR="00856BF7" w:rsidRPr="00D80C2D">
        <w:rPr>
          <w:sz w:val="26"/>
          <w:lang w:val="en-US"/>
          <w:rPrChange w:id="260" w:author="Саламадина Дарья Олеговна" w:date="2017-01-23T11:54:00Z">
            <w:rPr>
              <w:sz w:val="26"/>
            </w:rPr>
          </w:rPrChange>
        </w:rPr>
        <w:t>7</w:t>
      </w:r>
      <w:del w:id="261" w:author="Саламадина Дарья Олеговна" w:date="2017-01-23T11:54:00Z">
        <w:r w:rsidR="00856BF7" w:rsidRPr="00814992">
          <w:rPr>
            <w:sz w:val="26"/>
            <w:szCs w:val="26"/>
            <w:lang w:val="en-US"/>
          </w:rPr>
          <w:delText xml:space="preserve">, </w:delText>
        </w:r>
      </w:del>
      <w:ins w:id="262" w:author="Саламадина Дарья Олеговна" w:date="2017-01-23T11:54:00Z">
        <w:r w:rsidR="006A7B7A" w:rsidRPr="00D80C2D">
          <w:rPr>
            <w:sz w:val="26"/>
            <w:szCs w:val="26"/>
            <w:lang w:val="en-US"/>
          </w:rPr>
          <w:t>»</w:t>
        </w:r>
        <w:r w:rsidR="00856BF7" w:rsidRPr="00D80C2D">
          <w:rPr>
            <w:sz w:val="26"/>
            <w:szCs w:val="26"/>
            <w:lang w:val="en-US"/>
          </w:rPr>
          <w:t xml:space="preserve">, </w:t>
        </w:r>
        <w:r w:rsidR="006A7B7A" w:rsidRPr="006A7B7A">
          <w:rPr>
            <w:sz w:val="26"/>
            <w:szCs w:val="26"/>
            <w:lang w:val="en-US"/>
          </w:rPr>
          <w:t>«</w:t>
        </w:r>
        <w:r w:rsidR="006A7B7A">
          <w:rPr>
            <w:sz w:val="26"/>
            <w:szCs w:val="26"/>
            <w:lang w:val="en-US"/>
          </w:rPr>
          <w:t>Windows</w:t>
        </w:r>
        <w:r w:rsidR="006A7B7A" w:rsidRPr="006A7B7A">
          <w:rPr>
            <w:sz w:val="26"/>
            <w:szCs w:val="26"/>
            <w:lang w:val="en-US"/>
          </w:rPr>
          <w:t xml:space="preserve"> 8.1», «</w:t>
        </w:r>
      </w:ins>
      <w:proofErr w:type="spellStart"/>
      <w:r w:rsidR="00856BF7" w:rsidRPr="00D80C2D">
        <w:rPr>
          <w:sz w:val="26"/>
          <w:lang w:val="en-US"/>
          <w:rPrChange w:id="263" w:author="Саламадина Дарья Олеговна" w:date="2017-01-23T11:54:00Z">
            <w:rPr>
              <w:sz w:val="26"/>
            </w:rPr>
          </w:rPrChange>
        </w:rPr>
        <w:t>WindowsServer</w:t>
      </w:r>
      <w:proofErr w:type="spellEnd"/>
      <w:r w:rsidR="00856BF7" w:rsidRPr="00D80C2D">
        <w:rPr>
          <w:sz w:val="26"/>
          <w:lang w:val="en-US"/>
          <w:rPrChange w:id="264" w:author="Саламадина Дарья Олеговна" w:date="2017-01-23T11:54:00Z">
            <w:rPr>
              <w:sz w:val="26"/>
            </w:rPr>
          </w:rPrChange>
        </w:rPr>
        <w:t> 2008</w:t>
      </w:r>
      <w:del w:id="265" w:author="Саламадина Дарья Олеговна" w:date="2017-01-23T11:54:00Z">
        <w:r w:rsidR="00856BF7" w:rsidRPr="00814992">
          <w:rPr>
            <w:sz w:val="26"/>
            <w:szCs w:val="26"/>
            <w:lang w:val="en-US"/>
          </w:rPr>
          <w:delText>,</w:delText>
        </w:r>
      </w:del>
      <w:ins w:id="266" w:author="Саламадина Дарья Олеговна" w:date="2017-01-23T11:54:00Z">
        <w:r w:rsidR="006A7B7A" w:rsidRPr="00D80C2D">
          <w:rPr>
            <w:sz w:val="26"/>
            <w:szCs w:val="26"/>
            <w:lang w:val="en-US"/>
          </w:rPr>
          <w:t>»</w:t>
        </w:r>
        <w:r w:rsidR="00856BF7" w:rsidRPr="00D80C2D">
          <w:rPr>
            <w:sz w:val="26"/>
            <w:szCs w:val="26"/>
            <w:lang w:val="en-US"/>
          </w:rPr>
          <w:t xml:space="preserve">, </w:t>
        </w:r>
        <w:r w:rsidR="006A7B7A" w:rsidRPr="001B1550">
          <w:rPr>
            <w:sz w:val="26"/>
            <w:szCs w:val="26"/>
            <w:lang w:val="en-US"/>
          </w:rPr>
          <w:t>«</w:t>
        </w:r>
        <w:proofErr w:type="spellStart"/>
        <w:r w:rsidR="006A7B7A" w:rsidRPr="0088564F">
          <w:rPr>
            <w:sz w:val="26"/>
            <w:szCs w:val="26"/>
            <w:lang w:val="en-US"/>
          </w:rPr>
          <w:t>WindowsServer</w:t>
        </w:r>
        <w:proofErr w:type="spellEnd"/>
        <w:r w:rsidR="006A7B7A" w:rsidRPr="0088564F">
          <w:rPr>
            <w:sz w:val="26"/>
            <w:szCs w:val="26"/>
            <w:lang w:val="en-US"/>
          </w:rPr>
          <w:t> 2012</w:t>
        </w:r>
        <w:r w:rsidR="006A7B7A" w:rsidRPr="001B1550">
          <w:rPr>
            <w:sz w:val="26"/>
            <w:szCs w:val="26"/>
            <w:lang w:val="en-US"/>
          </w:rPr>
          <w:t>»</w:t>
        </w:r>
      </w:ins>
      <w:r w:rsidR="006A7B7A" w:rsidRPr="001B1550">
        <w:rPr>
          <w:sz w:val="26"/>
          <w:lang w:val="en-US"/>
          <w:rPrChange w:id="267" w:author="Саламадина Дарья Олеговна" w:date="2017-01-23T11:54:00Z">
            <w:rPr>
              <w:sz w:val="26"/>
            </w:rPr>
          </w:rPrChange>
        </w:rPr>
        <w:t xml:space="preserve"> </w:t>
      </w:r>
      <w:r w:rsidR="00856BF7" w:rsidRPr="00114DBB">
        <w:rPr>
          <w:sz w:val="26"/>
          <w:szCs w:val="26"/>
        </w:rPr>
        <w:t>платформы</w:t>
      </w:r>
      <w:r w:rsidR="00856BF7" w:rsidRPr="00D80C2D">
        <w:rPr>
          <w:sz w:val="26"/>
          <w:lang w:val="en-US"/>
          <w:rPrChange w:id="268" w:author="Саламадина Дарья Олеговна" w:date="2017-01-23T11:54:00Z">
            <w:rPr>
              <w:sz w:val="26"/>
            </w:rPr>
          </w:rPrChange>
        </w:rPr>
        <w:t>: ia32 (x86), x64;</w:t>
      </w:r>
    </w:p>
    <w:p w:rsidR="000B2D6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0B2D67" w:rsidRPr="00114DBB">
        <w:rPr>
          <w:sz w:val="26"/>
          <w:szCs w:val="26"/>
          <w:lang w:val="en-US"/>
        </w:rPr>
        <w:t>;</w:t>
      </w:r>
    </w:p>
    <w:p w:rsidR="00856BF7" w:rsidRPr="00114DBB" w:rsidRDefault="000B2D6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DD029D" w:rsidRPr="00114DBB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8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штука;</w:t>
      </w:r>
    </w:p>
    <w:p w:rsidR="00D82041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СУБД «SQL </w:t>
      </w:r>
      <w:proofErr w:type="spellStart"/>
      <w:r>
        <w:rPr>
          <w:sz w:val="26"/>
          <w:szCs w:val="26"/>
        </w:rPr>
        <w:t>Server</w:t>
      </w:r>
      <w:proofErr w:type="spellEnd"/>
      <w:r>
        <w:rPr>
          <w:sz w:val="26"/>
          <w:szCs w:val="26"/>
        </w:rPr>
        <w:t xml:space="preserve"> 2008</w:t>
      </w:r>
      <w:r w:rsidR="002535F0" w:rsidRPr="00114DBB">
        <w:rPr>
          <w:sz w:val="26"/>
          <w:szCs w:val="26"/>
        </w:rPr>
        <w:t xml:space="preserve">» или «SQL </w:t>
      </w:r>
      <w:proofErr w:type="spellStart"/>
      <w:r w:rsidR="002535F0" w:rsidRPr="00114DBB">
        <w:rPr>
          <w:sz w:val="26"/>
          <w:szCs w:val="26"/>
        </w:rPr>
        <w:t>Server</w:t>
      </w:r>
      <w:proofErr w:type="spellEnd"/>
      <w:r w:rsidR="002535F0" w:rsidRPr="00114DBB">
        <w:rPr>
          <w:sz w:val="26"/>
          <w:szCs w:val="26"/>
        </w:rPr>
        <w:t xml:space="preserve"> 2008 R2» версий </w:t>
      </w:r>
      <w:proofErr w:type="spellStart"/>
      <w:r w:rsidR="002535F0" w:rsidRPr="00114DBB">
        <w:rPr>
          <w:sz w:val="26"/>
          <w:szCs w:val="26"/>
        </w:rPr>
        <w:t>standart</w:t>
      </w:r>
      <w:proofErr w:type="spellEnd"/>
      <w:r w:rsidR="002535F0" w:rsidRPr="00114DBB">
        <w:rPr>
          <w:sz w:val="26"/>
          <w:szCs w:val="26"/>
        </w:rPr>
        <w:t xml:space="preserve"> или </w:t>
      </w:r>
      <w:proofErr w:type="spellStart"/>
      <w:r w:rsidR="002535F0" w:rsidRPr="00114DBB">
        <w:rPr>
          <w:sz w:val="26"/>
          <w:szCs w:val="26"/>
        </w:rPr>
        <w:t>enterprise</w:t>
      </w:r>
      <w:proofErr w:type="spellEnd"/>
      <w:r w:rsidR="002535F0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2535F0"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2535F0" w:rsidRPr="00114DBB">
        <w:rPr>
          <w:sz w:val="26"/>
          <w:szCs w:val="26"/>
        </w:rPr>
        <w:t>енее 15 штук – 1 штука.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DA5F89">
        <w:rPr>
          <w:sz w:val="26"/>
          <w:szCs w:val="26"/>
        </w:rPr>
        <w:t xml:space="preserve"> </w:t>
      </w:r>
      <w:r w:rsidR="0032359C" w:rsidRPr="0032359C">
        <w:rPr>
          <w:sz w:val="26"/>
          <w:szCs w:val="26"/>
        </w:rPr>
        <w:t>при сканировании до 24.00 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Требования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5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>., 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DD029D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2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0D3F6B" w:rsidRPr="00114DBB" w:rsidRDefault="000D3F6B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DD029D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30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иже </w:t>
      </w:r>
      <w:proofErr w:type="spellStart"/>
      <w:r w:rsidRPr="00114DBB">
        <w:rPr>
          <w:sz w:val="26"/>
          <w:szCs w:val="26"/>
        </w:rPr>
        <w:t>Quad-CoreIntelXeon</w:t>
      </w:r>
      <w:proofErr w:type="spellEnd"/>
      <w:r w:rsidRPr="00114DBB">
        <w:rPr>
          <w:sz w:val="26"/>
          <w:szCs w:val="26"/>
        </w:rPr>
        <w:t>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8 Гб;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500 Гб.</w:t>
      </w:r>
    </w:p>
    <w:p w:rsidR="007159E5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1E4CFE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F7B5C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DF7B5C" w:rsidRPr="00114DBB">
        <w:rPr>
          <w:sz w:val="26"/>
          <w:szCs w:val="26"/>
          <w:lang w:val="en-US"/>
        </w:rPr>
        <w:t>;</w:t>
      </w:r>
    </w:p>
    <w:p w:rsidR="00DD029D" w:rsidRPr="00114DBB" w:rsidRDefault="00DF7B5C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4F09AA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37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штука;</w:t>
      </w:r>
    </w:p>
    <w:p w:rsidR="007159E5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34B0" w:rsidRPr="00114DBB" w:rsidRDefault="002535F0" w:rsidP="00990590">
      <w:pPr>
        <w:pStyle w:val="10"/>
      </w:pPr>
      <w:bookmarkStart w:id="269" w:name="_Toc404616285"/>
      <w:bookmarkStart w:id="270" w:name="_Toc407717112"/>
      <w:bookmarkStart w:id="271" w:name="_Toc437427174"/>
      <w:bookmarkStart w:id="272" w:name="_Toc468698510"/>
      <w:r w:rsidRPr="00114DBB"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269"/>
      <w:bookmarkEnd w:id="270"/>
      <w:bookmarkEnd w:id="271"/>
      <w:bookmarkEnd w:id="272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(Web-сайты,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proofErr w:type="spellStart"/>
      <w:r w:rsidR="00CD13D9" w:rsidRPr="00B550AB">
        <w:rPr>
          <w:sz w:val="26"/>
          <w:szCs w:val="26"/>
        </w:rPr>
        <w:t>токена</w:t>
      </w:r>
      <w:proofErr w:type="spellEnd"/>
      <w:r w:rsidR="00CD13D9" w:rsidRPr="00B550AB">
        <w:rPr>
          <w:sz w:val="26"/>
          <w:szCs w:val="26"/>
        </w:rPr>
        <w:t xml:space="preserve">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>ри использовании технологии печати КИМ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273" w:name="_Toc407717113"/>
      <w:bookmarkStart w:id="274" w:name="_Toc437427175"/>
      <w:bookmarkStart w:id="275" w:name="_Toc378339433"/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990590">
      <w:pPr>
        <w:ind w:firstLine="708"/>
      </w:pPr>
    </w:p>
    <w:p w:rsidR="00990590" w:rsidRDefault="00990590" w:rsidP="00990590">
      <w:pPr>
        <w:ind w:firstLine="708"/>
      </w:pPr>
    </w:p>
    <w:p w:rsidR="00990590" w:rsidRDefault="00990590" w:rsidP="00990590">
      <w:pPr>
        <w:ind w:firstLine="708"/>
      </w:pPr>
    </w:p>
    <w:p w:rsidR="0086163D" w:rsidRDefault="0086163D" w:rsidP="0086163D"/>
    <w:p w:rsidR="009D050C" w:rsidRPr="00114DBB" w:rsidRDefault="00E52372" w:rsidP="00990590">
      <w:pPr>
        <w:pStyle w:val="10"/>
      </w:pPr>
      <w:bookmarkStart w:id="276" w:name="_Toc468698511"/>
      <w:r w:rsidRPr="00114DBB"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273"/>
      <w:bookmarkEnd w:id="274"/>
      <w:bookmarkEnd w:id="276"/>
    </w:p>
    <w:bookmarkEnd w:id="275"/>
    <w:p w:rsidR="009D050C" w:rsidRPr="00114DBB" w:rsidRDefault="009D050C" w:rsidP="00114D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050C" w:rsidRPr="00114DBB" w:rsidRDefault="002535F0" w:rsidP="000940B3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>аступления указанной даты  материалы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</w:t>
      </w:r>
      <w:proofErr w:type="gramStart"/>
      <w:r w:rsidR="001E76F6" w:rsidRPr="00114DBB">
        <w:rPr>
          <w:sz w:val="26"/>
          <w:szCs w:val="26"/>
        </w:rPr>
        <w:t>выявления фактов нарушения порядка проведения</w:t>
      </w:r>
      <w:proofErr w:type="gramEnd"/>
      <w:r w:rsidR="001E76F6" w:rsidRPr="00114DBB">
        <w:rPr>
          <w:sz w:val="26"/>
          <w:szCs w:val="26"/>
        </w:rPr>
        <w:t xml:space="preserve"> ГИА. </w:t>
      </w:r>
    </w:p>
    <w:p w:rsidR="001E76F6" w:rsidRPr="00114DBB" w:rsidRDefault="001E76F6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4DBB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92" w:rsidRDefault="00814992" w:rsidP="00DB78EE">
      <w:r>
        <w:separator/>
      </w:r>
    </w:p>
  </w:endnote>
  <w:endnote w:type="continuationSeparator" w:id="0">
    <w:p w:rsidR="00814992" w:rsidRDefault="00814992" w:rsidP="00DB78EE">
      <w:r>
        <w:continuationSeparator/>
      </w:r>
    </w:p>
  </w:endnote>
  <w:endnote w:type="continuationNotice" w:id="1">
    <w:p w:rsidR="00814992" w:rsidRDefault="008149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0632"/>
      <w:docPartObj>
        <w:docPartGallery w:val="Page Numbers (Bottom of Page)"/>
        <w:docPartUnique/>
      </w:docPartObj>
    </w:sdtPr>
    <w:sdtContent>
      <w:p w:rsidR="00694A84" w:rsidRDefault="00112450">
        <w:pPr>
          <w:pStyle w:val="af1"/>
          <w:jc w:val="right"/>
        </w:pPr>
        <w:r>
          <w:fldChar w:fldCharType="begin"/>
        </w:r>
        <w:r w:rsidR="00694A84">
          <w:instrText>PAGE   \* MERGEFORMAT</w:instrText>
        </w:r>
        <w:r>
          <w:fldChar w:fldCharType="separate"/>
        </w:r>
        <w:r w:rsidR="00814992">
          <w:rPr>
            <w:noProof/>
          </w:rPr>
          <w:t>6</w:t>
        </w:r>
        <w:r>
          <w:fldChar w:fldCharType="end"/>
        </w:r>
      </w:p>
    </w:sdtContent>
  </w:sdt>
  <w:p w:rsidR="00694A84" w:rsidRDefault="00694A84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92" w:rsidRDefault="00814992" w:rsidP="00DB78EE">
      <w:r>
        <w:separator/>
      </w:r>
    </w:p>
  </w:footnote>
  <w:footnote w:type="continuationSeparator" w:id="0">
    <w:p w:rsidR="00814992" w:rsidRDefault="00814992" w:rsidP="00DB78EE">
      <w:r>
        <w:continuationSeparator/>
      </w:r>
    </w:p>
  </w:footnote>
  <w:footnote w:type="continuationNotice" w:id="1">
    <w:p w:rsidR="00814992" w:rsidRDefault="00814992"/>
  </w:footnote>
  <w:footnote w:id="2">
    <w:p w:rsidR="00694A84" w:rsidRDefault="00694A84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694A84" w:rsidRDefault="00694A84">
      <w:pPr>
        <w:pStyle w:val="af7"/>
      </w:pPr>
      <w:r>
        <w:rPr>
          <w:rStyle w:val="afa"/>
        </w:rPr>
        <w:footnoteRef/>
      </w:r>
      <w:r>
        <w:t xml:space="preserve">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4" w:rsidRDefault="00694A84" w:rsidP="00AD4A0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4" w:rsidRPr="00AD4A08" w:rsidRDefault="00694A84" w:rsidP="009514A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31D84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7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2">
    <w:nsid w:val="53A2243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90D01CB"/>
    <w:multiLevelType w:val="hybridMultilevel"/>
    <w:tmpl w:val="E8A0FECA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7"/>
  </w:num>
  <w:num w:numId="3">
    <w:abstractNumId w:val="44"/>
  </w:num>
  <w:num w:numId="4">
    <w:abstractNumId w:val="18"/>
  </w:num>
  <w:num w:numId="5">
    <w:abstractNumId w:val="31"/>
  </w:num>
  <w:num w:numId="6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4"/>
  </w:num>
  <w:num w:numId="11">
    <w:abstractNumId w:val="22"/>
  </w:num>
  <w:num w:numId="12">
    <w:abstractNumId w:val="37"/>
  </w:num>
  <w:num w:numId="13">
    <w:abstractNumId w:val="2"/>
  </w:num>
  <w:num w:numId="14">
    <w:abstractNumId w:val="20"/>
  </w:num>
  <w:num w:numId="15">
    <w:abstractNumId w:val="41"/>
  </w:num>
  <w:num w:numId="16">
    <w:abstractNumId w:val="43"/>
  </w:num>
  <w:num w:numId="17">
    <w:abstractNumId w:val="9"/>
  </w:num>
  <w:num w:numId="18">
    <w:abstractNumId w:val="13"/>
  </w:num>
  <w:num w:numId="19">
    <w:abstractNumId w:val="39"/>
  </w:num>
  <w:num w:numId="20">
    <w:abstractNumId w:val="45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49"/>
  </w:num>
  <w:num w:numId="26">
    <w:abstractNumId w:val="48"/>
  </w:num>
  <w:num w:numId="27">
    <w:abstractNumId w:val="26"/>
  </w:num>
  <w:num w:numId="28">
    <w:abstractNumId w:val="21"/>
  </w:num>
  <w:num w:numId="29">
    <w:abstractNumId w:val="6"/>
  </w:num>
  <w:num w:numId="30">
    <w:abstractNumId w:val="24"/>
  </w:num>
  <w:num w:numId="31">
    <w:abstractNumId w:val="32"/>
  </w:num>
  <w:num w:numId="32">
    <w:abstractNumId w:val="47"/>
  </w:num>
  <w:num w:numId="33">
    <w:abstractNumId w:val="3"/>
  </w:num>
  <w:num w:numId="34">
    <w:abstractNumId w:val="15"/>
  </w:num>
  <w:num w:numId="35">
    <w:abstractNumId w:val="5"/>
  </w:num>
  <w:num w:numId="36">
    <w:abstractNumId w:val="40"/>
  </w:num>
  <w:num w:numId="37">
    <w:abstractNumId w:val="42"/>
  </w:num>
  <w:num w:numId="38">
    <w:abstractNumId w:val="12"/>
  </w:num>
  <w:num w:numId="39">
    <w:abstractNumId w:val="36"/>
  </w:num>
  <w:num w:numId="40">
    <w:abstractNumId w:val="23"/>
  </w:num>
  <w:num w:numId="41">
    <w:abstractNumId w:val="0"/>
  </w:num>
  <w:num w:numId="42">
    <w:abstractNumId w:val="8"/>
  </w:num>
  <w:num w:numId="43">
    <w:abstractNumId w:val="30"/>
  </w:num>
  <w:num w:numId="44">
    <w:abstractNumId w:val="16"/>
  </w:num>
  <w:num w:numId="45">
    <w:abstractNumId w:val="4"/>
  </w:num>
  <w:num w:numId="46">
    <w:abstractNumId w:val="14"/>
  </w:num>
  <w:num w:numId="47">
    <w:abstractNumId w:val="1"/>
  </w:num>
  <w:num w:numId="48">
    <w:abstractNumId w:val="33"/>
  </w:num>
  <w:num w:numId="49">
    <w:abstractNumId w:val="50"/>
  </w:num>
  <w:num w:numId="50">
    <w:abstractNumId w:val="27"/>
  </w:num>
  <w:num w:numId="51">
    <w:abstractNumId w:val="38"/>
  </w:num>
  <w:num w:numId="52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82"/>
    <w:rsid w:val="00065776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0C3"/>
    <w:rsid w:val="00085285"/>
    <w:rsid w:val="00085A1D"/>
    <w:rsid w:val="000876C0"/>
    <w:rsid w:val="000906AD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0741B"/>
    <w:rsid w:val="0011045D"/>
    <w:rsid w:val="00110910"/>
    <w:rsid w:val="00111F86"/>
    <w:rsid w:val="001121DE"/>
    <w:rsid w:val="00112450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33FD"/>
    <w:rsid w:val="00126FD8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6F74"/>
    <w:rsid w:val="00177687"/>
    <w:rsid w:val="001777D4"/>
    <w:rsid w:val="001779F1"/>
    <w:rsid w:val="00180A95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5D7"/>
    <w:rsid w:val="001E431D"/>
    <w:rsid w:val="001E4A01"/>
    <w:rsid w:val="001E4CFE"/>
    <w:rsid w:val="001E5AF8"/>
    <w:rsid w:val="001E66DC"/>
    <w:rsid w:val="001E76F6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A73"/>
    <w:rsid w:val="00274330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213B"/>
    <w:rsid w:val="00292BEF"/>
    <w:rsid w:val="00293B4A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80A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266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0FDF"/>
    <w:rsid w:val="0032135A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5F4E"/>
    <w:rsid w:val="00346DA5"/>
    <w:rsid w:val="00346EF6"/>
    <w:rsid w:val="0035115E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EA"/>
    <w:rsid w:val="00363AA5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DB2"/>
    <w:rsid w:val="00374F6D"/>
    <w:rsid w:val="003752F1"/>
    <w:rsid w:val="00377644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2D2C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13E"/>
    <w:rsid w:val="003F2CAC"/>
    <w:rsid w:val="003F31A1"/>
    <w:rsid w:val="003F357F"/>
    <w:rsid w:val="003F460F"/>
    <w:rsid w:val="003F59A0"/>
    <w:rsid w:val="003F5A9D"/>
    <w:rsid w:val="003F7209"/>
    <w:rsid w:val="004001CD"/>
    <w:rsid w:val="00400783"/>
    <w:rsid w:val="00400CF6"/>
    <w:rsid w:val="00400F6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5674"/>
    <w:rsid w:val="00436CF7"/>
    <w:rsid w:val="00436E3B"/>
    <w:rsid w:val="00437D9A"/>
    <w:rsid w:val="004400D4"/>
    <w:rsid w:val="00440A44"/>
    <w:rsid w:val="004412BB"/>
    <w:rsid w:val="00441830"/>
    <w:rsid w:val="004429B6"/>
    <w:rsid w:val="00442F62"/>
    <w:rsid w:val="00444083"/>
    <w:rsid w:val="00445B3E"/>
    <w:rsid w:val="00446283"/>
    <w:rsid w:val="0044664B"/>
    <w:rsid w:val="00446AF2"/>
    <w:rsid w:val="004510EF"/>
    <w:rsid w:val="00451506"/>
    <w:rsid w:val="0045196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C2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70F8"/>
    <w:rsid w:val="004D032D"/>
    <w:rsid w:val="004D09BC"/>
    <w:rsid w:val="004D1580"/>
    <w:rsid w:val="004D25C0"/>
    <w:rsid w:val="004D27AA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5364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715"/>
    <w:rsid w:val="00510B94"/>
    <w:rsid w:val="005111F5"/>
    <w:rsid w:val="00512513"/>
    <w:rsid w:val="005127FA"/>
    <w:rsid w:val="00512E4A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AC8"/>
    <w:rsid w:val="00544170"/>
    <w:rsid w:val="0054422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5A9"/>
    <w:rsid w:val="005A0988"/>
    <w:rsid w:val="005A112A"/>
    <w:rsid w:val="005A2525"/>
    <w:rsid w:val="005A3207"/>
    <w:rsid w:val="005A4250"/>
    <w:rsid w:val="005A45CF"/>
    <w:rsid w:val="005A4836"/>
    <w:rsid w:val="005A4B9C"/>
    <w:rsid w:val="005A4E40"/>
    <w:rsid w:val="005A4FCD"/>
    <w:rsid w:val="005A540D"/>
    <w:rsid w:val="005A6222"/>
    <w:rsid w:val="005A66FB"/>
    <w:rsid w:val="005B1147"/>
    <w:rsid w:val="005B1D2B"/>
    <w:rsid w:val="005B21D6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BE0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5808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6EF9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84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038C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B7A"/>
    <w:rsid w:val="006B01EB"/>
    <w:rsid w:val="006B0753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0B59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321"/>
    <w:rsid w:val="00753117"/>
    <w:rsid w:val="007538F5"/>
    <w:rsid w:val="00753D28"/>
    <w:rsid w:val="00754D01"/>
    <w:rsid w:val="00755A2B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EBF"/>
    <w:rsid w:val="00795BAD"/>
    <w:rsid w:val="00795CE2"/>
    <w:rsid w:val="0079651A"/>
    <w:rsid w:val="0079674A"/>
    <w:rsid w:val="00796FFD"/>
    <w:rsid w:val="00797163"/>
    <w:rsid w:val="007A0B5D"/>
    <w:rsid w:val="007A1C5D"/>
    <w:rsid w:val="007A2EAD"/>
    <w:rsid w:val="007A2EF4"/>
    <w:rsid w:val="007A3EE3"/>
    <w:rsid w:val="007A3F57"/>
    <w:rsid w:val="007A4350"/>
    <w:rsid w:val="007A4476"/>
    <w:rsid w:val="007A5C43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1672"/>
    <w:rsid w:val="007D209B"/>
    <w:rsid w:val="007D25BA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40F8"/>
    <w:rsid w:val="007F65E5"/>
    <w:rsid w:val="007F67D1"/>
    <w:rsid w:val="007F7B2E"/>
    <w:rsid w:val="0080019B"/>
    <w:rsid w:val="00802A97"/>
    <w:rsid w:val="008033FA"/>
    <w:rsid w:val="00804277"/>
    <w:rsid w:val="0080472A"/>
    <w:rsid w:val="00805C30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4992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2E01"/>
    <w:rsid w:val="008F36D8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5E97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309F3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C22"/>
    <w:rsid w:val="00956CA9"/>
    <w:rsid w:val="00956FA5"/>
    <w:rsid w:val="00960709"/>
    <w:rsid w:val="00960937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43E3"/>
    <w:rsid w:val="00975A29"/>
    <w:rsid w:val="00975A8E"/>
    <w:rsid w:val="00976218"/>
    <w:rsid w:val="00976728"/>
    <w:rsid w:val="00976CCC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455C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E758F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2A77"/>
    <w:rsid w:val="00A1335A"/>
    <w:rsid w:val="00A13574"/>
    <w:rsid w:val="00A137F2"/>
    <w:rsid w:val="00A14403"/>
    <w:rsid w:val="00A15305"/>
    <w:rsid w:val="00A15A12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21E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32EA"/>
    <w:rsid w:val="00A74ADB"/>
    <w:rsid w:val="00A75494"/>
    <w:rsid w:val="00A767AD"/>
    <w:rsid w:val="00A76C16"/>
    <w:rsid w:val="00A76C28"/>
    <w:rsid w:val="00A76FB7"/>
    <w:rsid w:val="00A778A5"/>
    <w:rsid w:val="00A77E84"/>
    <w:rsid w:val="00A85205"/>
    <w:rsid w:val="00A86637"/>
    <w:rsid w:val="00A87583"/>
    <w:rsid w:val="00A90570"/>
    <w:rsid w:val="00A90E7E"/>
    <w:rsid w:val="00A91E4D"/>
    <w:rsid w:val="00A91E5D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2837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2E2F"/>
    <w:rsid w:val="00B03AF1"/>
    <w:rsid w:val="00B03D71"/>
    <w:rsid w:val="00B0480C"/>
    <w:rsid w:val="00B06848"/>
    <w:rsid w:val="00B0747E"/>
    <w:rsid w:val="00B075CC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963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D21"/>
    <w:rsid w:val="00BC6BC1"/>
    <w:rsid w:val="00BC7288"/>
    <w:rsid w:val="00BD1084"/>
    <w:rsid w:val="00BD15A6"/>
    <w:rsid w:val="00BD20C0"/>
    <w:rsid w:val="00BD271B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122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7E38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977"/>
    <w:rsid w:val="00C60AD1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3F5A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DC7"/>
    <w:rsid w:val="00CB7EEB"/>
    <w:rsid w:val="00CC0201"/>
    <w:rsid w:val="00CC031E"/>
    <w:rsid w:val="00CC055F"/>
    <w:rsid w:val="00CC0771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A22"/>
    <w:rsid w:val="00CF4D79"/>
    <w:rsid w:val="00CF4F13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C69"/>
    <w:rsid w:val="00D05F59"/>
    <w:rsid w:val="00D062DF"/>
    <w:rsid w:val="00D07093"/>
    <w:rsid w:val="00D106BA"/>
    <w:rsid w:val="00D12180"/>
    <w:rsid w:val="00D1238D"/>
    <w:rsid w:val="00D12954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2D62"/>
    <w:rsid w:val="00D44AF7"/>
    <w:rsid w:val="00D4692A"/>
    <w:rsid w:val="00D469AD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2041"/>
    <w:rsid w:val="00D8218B"/>
    <w:rsid w:val="00D82EC6"/>
    <w:rsid w:val="00D83560"/>
    <w:rsid w:val="00D84AF6"/>
    <w:rsid w:val="00D873D4"/>
    <w:rsid w:val="00D9128E"/>
    <w:rsid w:val="00D9160C"/>
    <w:rsid w:val="00D91904"/>
    <w:rsid w:val="00D9386C"/>
    <w:rsid w:val="00D9505B"/>
    <w:rsid w:val="00D956DE"/>
    <w:rsid w:val="00D95A75"/>
    <w:rsid w:val="00D96810"/>
    <w:rsid w:val="00DA1041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18D"/>
    <w:rsid w:val="00DD029D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04C"/>
    <w:rsid w:val="00E517E3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D6C"/>
    <w:rsid w:val="00E73F9B"/>
    <w:rsid w:val="00E752D8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52F8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051A"/>
    <w:rsid w:val="00F11132"/>
    <w:rsid w:val="00F11EFC"/>
    <w:rsid w:val="00F14030"/>
    <w:rsid w:val="00F14818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476AE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196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DDB"/>
    <w:rsid w:val="00F930AE"/>
    <w:rsid w:val="00F93196"/>
    <w:rsid w:val="00F935C9"/>
    <w:rsid w:val="00F936FC"/>
    <w:rsid w:val="00F94E9B"/>
    <w:rsid w:val="00F965B0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332E-F799-4E7C-8125-7D0630B2F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29228-273E-4DB6-A16D-B728B0A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42</Pages>
  <Words>13411</Words>
  <Characters>94316</Characters>
  <Application>Microsoft Office Word</Application>
  <DocSecurity>0</DocSecurity>
  <Lines>785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kadmin</cp:lastModifiedBy>
  <cp:revision>1</cp:revision>
  <cp:lastPrinted>2017-01-20T09:31:00Z</cp:lastPrinted>
  <dcterms:created xsi:type="dcterms:W3CDTF">2017-01-19T13:22:00Z</dcterms:created>
  <dcterms:modified xsi:type="dcterms:W3CDTF">2017-01-23T08:58:00Z</dcterms:modified>
</cp:coreProperties>
</file>